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444" w:rsidRPr="00EB4A25" w:rsidRDefault="00545444" w:rsidP="00545444">
      <w:pPr>
        <w:jc w:val="right"/>
        <w:rPr>
          <w:rFonts w:ascii="Arial" w:hAnsi="Arial" w:cs="Arial"/>
        </w:rPr>
      </w:pPr>
      <w:r w:rsidRPr="00EB4A25">
        <w:rPr>
          <w:rFonts w:ascii="Arial" w:hAnsi="Arial" w:cs="Arial"/>
        </w:rPr>
        <w:t>ZAŁĄCZNIK NR 8 DO SIWZ</w:t>
      </w:r>
    </w:p>
    <w:p w:rsidR="00545444" w:rsidRPr="00EB4A25" w:rsidRDefault="00545444" w:rsidP="00545444">
      <w:pPr>
        <w:jc w:val="center"/>
        <w:rPr>
          <w:rFonts w:ascii="Arial" w:hAnsi="Arial" w:cs="Arial"/>
        </w:rPr>
      </w:pPr>
      <w:r w:rsidRPr="00EB4A25">
        <w:rPr>
          <w:rFonts w:ascii="Arial" w:hAnsi="Arial" w:cs="Arial"/>
        </w:rPr>
        <w:t>ISTOTNE POSTANOWIENIA UMOWY</w:t>
      </w:r>
    </w:p>
    <w:p w:rsidR="00E0371E" w:rsidRPr="00EB4A25" w:rsidRDefault="00E0371E" w:rsidP="00E0371E">
      <w:pPr>
        <w:jc w:val="both"/>
        <w:rPr>
          <w:rFonts w:ascii="Arial" w:hAnsi="Arial" w:cs="Arial"/>
          <w:b/>
        </w:rPr>
      </w:pPr>
      <w:r w:rsidRPr="00EB4A25">
        <w:rPr>
          <w:rFonts w:ascii="Arial" w:hAnsi="Arial" w:cs="Arial"/>
          <w:b/>
        </w:rPr>
        <w:t>PRZEDMIOT UMOWY</w:t>
      </w:r>
    </w:p>
    <w:p w:rsidR="009D3912" w:rsidRPr="00EB4A25" w:rsidRDefault="009D3912" w:rsidP="009D3912">
      <w:pPr>
        <w:numPr>
          <w:ilvl w:val="0"/>
          <w:numId w:val="6"/>
        </w:numPr>
        <w:jc w:val="both"/>
        <w:rPr>
          <w:rFonts w:ascii="Arial" w:hAnsi="Arial" w:cs="Arial"/>
        </w:rPr>
      </w:pPr>
      <w:r w:rsidRPr="00EB4A25">
        <w:rPr>
          <w:rFonts w:ascii="Arial" w:hAnsi="Arial" w:cs="Arial"/>
        </w:rPr>
        <w:t>Przedmiot Umowy składa się z:</w:t>
      </w:r>
    </w:p>
    <w:p w:rsidR="009D3912" w:rsidRPr="00EB4A25" w:rsidRDefault="009D3912" w:rsidP="009D3912">
      <w:pPr>
        <w:numPr>
          <w:ilvl w:val="0"/>
          <w:numId w:val="8"/>
        </w:numPr>
        <w:jc w:val="both"/>
        <w:rPr>
          <w:rFonts w:ascii="Arial" w:hAnsi="Arial" w:cs="Arial"/>
        </w:rPr>
      </w:pPr>
      <w:r w:rsidRPr="00EB4A25">
        <w:rPr>
          <w:rFonts w:ascii="Arial" w:hAnsi="Arial" w:cs="Arial"/>
        </w:rPr>
        <w:t>dostawy, zainstalowania i wdrożenia programowego usługowego rozwiązania informatycznego (specjalizowane oprogramowanie aplikacyjne) budującego 8. usług elektronicznych,</w:t>
      </w:r>
    </w:p>
    <w:p w:rsidR="009D3912" w:rsidRPr="00EB4A25" w:rsidRDefault="009D3912" w:rsidP="009D3912">
      <w:pPr>
        <w:numPr>
          <w:ilvl w:val="0"/>
          <w:numId w:val="8"/>
        </w:numPr>
        <w:jc w:val="both"/>
        <w:rPr>
          <w:rFonts w:ascii="Arial" w:hAnsi="Arial" w:cs="Arial"/>
        </w:rPr>
      </w:pPr>
      <w:r w:rsidRPr="00EB4A25">
        <w:rPr>
          <w:rFonts w:ascii="Arial" w:hAnsi="Arial" w:cs="Arial"/>
        </w:rPr>
        <w:t>dostaw</w:t>
      </w:r>
      <w:r w:rsidR="00BA531A">
        <w:rPr>
          <w:rFonts w:ascii="Arial" w:hAnsi="Arial" w:cs="Arial"/>
        </w:rPr>
        <w:t>y</w:t>
      </w:r>
      <w:r w:rsidRPr="00EB4A25">
        <w:rPr>
          <w:rFonts w:ascii="Arial" w:hAnsi="Arial" w:cs="Arial"/>
        </w:rPr>
        <w:t xml:space="preserve"> składników doposażenia środowiska informatycznego Zamawiającego z ich rozmieszczeniem, zainstalowaniem i wdrożeniem.</w:t>
      </w:r>
    </w:p>
    <w:p w:rsidR="009D3912" w:rsidRPr="00EB4A25" w:rsidRDefault="009D3912" w:rsidP="009D3912">
      <w:pPr>
        <w:numPr>
          <w:ilvl w:val="0"/>
          <w:numId w:val="6"/>
        </w:numPr>
        <w:jc w:val="both"/>
        <w:rPr>
          <w:rFonts w:ascii="Arial" w:hAnsi="Arial" w:cs="Arial"/>
        </w:rPr>
      </w:pPr>
      <w:r w:rsidRPr="00EB4A25">
        <w:rPr>
          <w:rFonts w:ascii="Arial" w:hAnsi="Arial" w:cs="Arial"/>
        </w:rPr>
        <w:t xml:space="preserve">Wymagania dotyczące przedmiotu Umowy określa SIWZ wraz z jej załącznikami oraz ewentualnymi zmianami wynikającymi z modyfikacji jej treści lub odpowiedzi udzielanych na pytania zadane w toku postępowania. </w:t>
      </w:r>
    </w:p>
    <w:p w:rsidR="009D3912" w:rsidRPr="00EB4A25" w:rsidRDefault="009D3912" w:rsidP="009D3912">
      <w:pPr>
        <w:numPr>
          <w:ilvl w:val="0"/>
          <w:numId w:val="6"/>
        </w:numPr>
        <w:jc w:val="both"/>
        <w:rPr>
          <w:rFonts w:ascii="Arial" w:hAnsi="Arial" w:cs="Arial"/>
        </w:rPr>
      </w:pPr>
      <w:r w:rsidRPr="00EB4A25">
        <w:rPr>
          <w:rFonts w:ascii="Arial" w:hAnsi="Arial" w:cs="Arial"/>
        </w:rPr>
        <w:t>Na podstawie przeprowadzonego postępowania o udzielenie zamówienia publicznego, prowadzonego w trybie przetargu nieograniczonego, zgodnie z treścią art. 39 ustawy</w:t>
      </w:r>
      <w:r w:rsidR="00E0371E" w:rsidRPr="00EB4A25">
        <w:rPr>
          <w:rFonts w:ascii="Arial" w:hAnsi="Arial" w:cs="Arial"/>
        </w:rPr>
        <w:t xml:space="preserve"> Prawo zamówień publicznych (</w:t>
      </w:r>
      <w:r w:rsidR="00E0371E" w:rsidRPr="00EB4A25">
        <w:rPr>
          <w:rFonts w:ascii="Arial" w:hAnsi="Arial" w:cs="Arial"/>
          <w:bCs/>
        </w:rPr>
        <w:t>tekst jedn.</w:t>
      </w:r>
      <w:r w:rsidR="00E0371E" w:rsidRPr="00EB4A25">
        <w:rPr>
          <w:rFonts w:ascii="Arial" w:hAnsi="Arial" w:cs="Arial"/>
        </w:rPr>
        <w:t xml:space="preserve"> </w:t>
      </w:r>
      <w:r w:rsidR="00E0371E" w:rsidRPr="00EB4A25">
        <w:rPr>
          <w:rFonts w:ascii="Arial" w:hAnsi="Arial" w:cs="Arial"/>
          <w:bCs/>
        </w:rPr>
        <w:t xml:space="preserve">Dz. U. z 2015 r. poz. 2164 ze </w:t>
      </w:r>
      <w:proofErr w:type="spellStart"/>
      <w:r w:rsidR="00E0371E" w:rsidRPr="00EB4A25">
        <w:rPr>
          <w:rFonts w:ascii="Arial" w:hAnsi="Arial" w:cs="Arial"/>
          <w:bCs/>
        </w:rPr>
        <w:t>zm</w:t>
      </w:r>
      <w:proofErr w:type="spellEnd"/>
      <w:r w:rsidRPr="00EB4A25">
        <w:rPr>
          <w:rFonts w:ascii="Arial" w:hAnsi="Arial" w:cs="Arial"/>
        </w:rPr>
        <w:t>) Wykonawca zobowiązuje się do wykonania przedmiotu Umowy opisanego w jej §1 ust. 1 oraz §2 ust. 1 i 2, zgodnie z ofertą złożoną dnia: ........................... r., stanowiącą Załącznik nr 1 i będącą integralną częścią Umowy oraz pełnego wdrożenia przedmiotu Umowy wraz z przygotowaniem personelu Zamawiającego potwierdzonym odpowiednim protokołem.</w:t>
      </w:r>
    </w:p>
    <w:p w:rsidR="009D3912" w:rsidRPr="00EB4A25" w:rsidRDefault="009D3912" w:rsidP="009D3912">
      <w:pPr>
        <w:numPr>
          <w:ilvl w:val="0"/>
          <w:numId w:val="6"/>
        </w:numPr>
        <w:jc w:val="both"/>
        <w:rPr>
          <w:rFonts w:ascii="Arial" w:hAnsi="Arial" w:cs="Arial"/>
        </w:rPr>
      </w:pPr>
      <w:r w:rsidRPr="00EB4A25">
        <w:rPr>
          <w:rFonts w:ascii="Arial" w:hAnsi="Arial" w:cs="Arial"/>
        </w:rPr>
        <w:t xml:space="preserve">Wykonawca oświadcza, iż otrzymał i zapoznał się z Załącznikami i uznaje je za wystarczające do należytego wykonania kompletnego przedmiotu Umowy i nie wnosi do nich zastrzeżeń. </w:t>
      </w:r>
    </w:p>
    <w:p w:rsidR="009D3912" w:rsidRPr="00EB4A25" w:rsidRDefault="009D3912" w:rsidP="0011210E">
      <w:pPr>
        <w:ind w:left="851"/>
        <w:jc w:val="both"/>
        <w:rPr>
          <w:rFonts w:ascii="Arial" w:hAnsi="Arial" w:cs="Arial"/>
        </w:rPr>
      </w:pPr>
      <w:r w:rsidRPr="00EB4A25">
        <w:rPr>
          <w:rFonts w:ascii="Arial" w:hAnsi="Arial" w:cs="Arial"/>
        </w:rPr>
        <w:t>Jednocześnie, o ile w niniejszej Umowie lub dokumentacji kontraktowej oraz załącznikach pewne świadczenia zostały niejednoznacznie w przekonaniu Wykonawcy przewidziane lub opisane, ale w myśl uznanych zasad techniki oraz przepisów ogólnych są one konieczne w celu wykonania kompletnego przedmiotu Umowy, Wykonawca zobowiązany jest wykonać je jako świadczenia kontraktowe odpowiadające jakości całego przedmiotu Umowy bez prawa do dodatkowego wynagrodzenia (klauzula kompletności). Wykonawca nie może powoływać się na fakt, iż świadczenia i prace nie zostały wymienione wprost w Umowie i w odpowiednich dokumentacjach. W razie różnicy w treści dokumentów, o których mowa w ust. 2 i 3, przyjmuje się, że Wykonawca uwzględnił w cenie oferty wszystkie posiadane informacje o przedmiocie zamówienia, a w razie sprzeczności pomiędzy dokumentami, co do zakresu lub jakości zamówienia przyjmuje się, że Wykonawca uwzględnił w cenie oferty najszerszy możliwy zakres lub najwyższą jakość wykonania wynikające z jakiegokolwiek udostępnionego dokumentu, w tym odpowiedzi na pytania i zmian treści wskazanych wyżej dokumentów.</w:t>
      </w:r>
    </w:p>
    <w:p w:rsidR="009D3912" w:rsidRPr="00EB4A25" w:rsidRDefault="009D3912" w:rsidP="009D3912">
      <w:pPr>
        <w:numPr>
          <w:ilvl w:val="0"/>
          <w:numId w:val="6"/>
        </w:numPr>
        <w:jc w:val="both"/>
        <w:rPr>
          <w:rFonts w:ascii="Arial" w:hAnsi="Arial" w:cs="Arial"/>
        </w:rPr>
      </w:pPr>
      <w:r w:rsidRPr="00EB4A25">
        <w:rPr>
          <w:rFonts w:ascii="Arial" w:hAnsi="Arial" w:cs="Arial"/>
        </w:rPr>
        <w:t>Wszelkie prace nieujęte w Umowie, a wykonywane przez Wykonawcę bez pisemnej umowy, traktowane będą jako prace wykonane samowolnie przez Wykonawcę na własny koszt, ryzyko i odpowiedzialność.</w:t>
      </w:r>
    </w:p>
    <w:p w:rsidR="00BA531A" w:rsidRDefault="00BA531A">
      <w:pPr>
        <w:rPr>
          <w:rFonts w:ascii="Arial" w:hAnsi="Arial" w:cs="Arial"/>
        </w:rPr>
      </w:pPr>
      <w:r>
        <w:rPr>
          <w:rFonts w:ascii="Arial" w:hAnsi="Arial" w:cs="Arial"/>
        </w:rPr>
        <w:br w:type="page"/>
      </w:r>
    </w:p>
    <w:p w:rsidR="009D3912" w:rsidRPr="00EB4A25" w:rsidRDefault="009D3912" w:rsidP="009D3912">
      <w:pPr>
        <w:jc w:val="both"/>
        <w:rPr>
          <w:rFonts w:ascii="Arial" w:hAnsi="Arial" w:cs="Arial"/>
          <w:b/>
        </w:rPr>
      </w:pPr>
      <w:r w:rsidRPr="00EB4A25">
        <w:rPr>
          <w:rFonts w:ascii="Arial" w:hAnsi="Arial" w:cs="Arial"/>
          <w:b/>
        </w:rPr>
        <w:lastRenderedPageBreak/>
        <w:t>WARUNKI REALIZACJI UMOWY</w:t>
      </w:r>
    </w:p>
    <w:p w:rsidR="009D3912" w:rsidRPr="00EB4A25" w:rsidRDefault="009D3912" w:rsidP="005835C7">
      <w:pPr>
        <w:numPr>
          <w:ilvl w:val="0"/>
          <w:numId w:val="1"/>
        </w:numPr>
        <w:tabs>
          <w:tab w:val="clear" w:pos="720"/>
          <w:tab w:val="num" w:pos="284"/>
        </w:tabs>
        <w:ind w:hanging="720"/>
        <w:jc w:val="both"/>
        <w:rPr>
          <w:rFonts w:ascii="Arial" w:hAnsi="Arial" w:cs="Arial"/>
        </w:rPr>
      </w:pPr>
      <w:r w:rsidRPr="00EB4A25">
        <w:rPr>
          <w:rFonts w:ascii="Arial" w:hAnsi="Arial" w:cs="Arial"/>
        </w:rPr>
        <w:t>Terminem rozpoczęcia realizacji przedmiotu Umowy jest data podpisania Umowy.</w:t>
      </w:r>
    </w:p>
    <w:p w:rsidR="009D3912" w:rsidRPr="00EB4A25" w:rsidRDefault="009D3912" w:rsidP="005835C7">
      <w:pPr>
        <w:numPr>
          <w:ilvl w:val="0"/>
          <w:numId w:val="1"/>
        </w:numPr>
        <w:tabs>
          <w:tab w:val="clear" w:pos="720"/>
          <w:tab w:val="num" w:pos="284"/>
        </w:tabs>
        <w:ind w:hanging="720"/>
        <w:jc w:val="both"/>
        <w:rPr>
          <w:rFonts w:ascii="Arial" w:hAnsi="Arial" w:cs="Arial"/>
        </w:rPr>
      </w:pPr>
      <w:r w:rsidRPr="00EB4A25">
        <w:rPr>
          <w:rFonts w:ascii="Arial" w:hAnsi="Arial" w:cs="Arial"/>
        </w:rPr>
        <w:t>Strony będą ściśle współpracować w trakcie realizacji Umowy.</w:t>
      </w:r>
    </w:p>
    <w:p w:rsidR="009D3912" w:rsidRPr="00EB4A25" w:rsidRDefault="009D3912" w:rsidP="005835C7">
      <w:pPr>
        <w:numPr>
          <w:ilvl w:val="0"/>
          <w:numId w:val="1"/>
        </w:numPr>
        <w:tabs>
          <w:tab w:val="clear" w:pos="720"/>
          <w:tab w:val="num" w:pos="284"/>
        </w:tabs>
        <w:ind w:hanging="720"/>
        <w:jc w:val="both"/>
        <w:rPr>
          <w:rFonts w:ascii="Arial" w:hAnsi="Arial" w:cs="Arial"/>
        </w:rPr>
      </w:pPr>
      <w:r w:rsidRPr="00EB4A25">
        <w:rPr>
          <w:rFonts w:ascii="Arial" w:hAnsi="Arial" w:cs="Arial"/>
        </w:rPr>
        <w:t>Wykonawca:</w:t>
      </w:r>
    </w:p>
    <w:p w:rsidR="009D3912" w:rsidRPr="00EB4A25" w:rsidRDefault="009D3912" w:rsidP="005835C7">
      <w:pPr>
        <w:numPr>
          <w:ilvl w:val="0"/>
          <w:numId w:val="2"/>
        </w:numPr>
        <w:ind w:left="709" w:hanging="425"/>
        <w:jc w:val="both"/>
        <w:rPr>
          <w:rFonts w:ascii="Arial" w:hAnsi="Arial" w:cs="Arial"/>
        </w:rPr>
      </w:pPr>
      <w:r w:rsidRPr="00EB4A25">
        <w:rPr>
          <w:rFonts w:ascii="Arial" w:hAnsi="Arial" w:cs="Arial"/>
        </w:rPr>
        <w:t xml:space="preserve">zobowiązuje się wykonać przedmiot Umowy z należytą starannością, zgodnie </w:t>
      </w:r>
      <w:r w:rsidRPr="00EB4A25">
        <w:rPr>
          <w:rFonts w:ascii="Arial" w:hAnsi="Arial" w:cs="Arial"/>
        </w:rPr>
        <w:br/>
        <w:t>z obowiązującymi przepisami prawa oraz zasadami rzetelnej wiedzy technicznej i ustalonymi zwyczajami;</w:t>
      </w:r>
    </w:p>
    <w:p w:rsidR="009D3912" w:rsidRPr="00EB4A25" w:rsidRDefault="009D3912" w:rsidP="005835C7">
      <w:pPr>
        <w:numPr>
          <w:ilvl w:val="0"/>
          <w:numId w:val="2"/>
        </w:numPr>
        <w:ind w:left="709" w:hanging="425"/>
        <w:jc w:val="both"/>
        <w:rPr>
          <w:rFonts w:ascii="Arial" w:hAnsi="Arial" w:cs="Arial"/>
        </w:rPr>
      </w:pPr>
      <w:r w:rsidRPr="00EB4A25">
        <w:rPr>
          <w:rFonts w:ascii="Arial" w:hAnsi="Arial" w:cs="Arial"/>
        </w:rPr>
        <w:t>odpowiada za jakość i terminowość wykonania przedmiotu Umowy;</w:t>
      </w:r>
    </w:p>
    <w:p w:rsidR="009D3912" w:rsidRPr="00EB4A25" w:rsidRDefault="009D3912" w:rsidP="005835C7">
      <w:pPr>
        <w:numPr>
          <w:ilvl w:val="0"/>
          <w:numId w:val="2"/>
        </w:numPr>
        <w:ind w:left="709" w:hanging="425"/>
        <w:jc w:val="both"/>
        <w:rPr>
          <w:rFonts w:ascii="Arial" w:hAnsi="Arial" w:cs="Arial"/>
        </w:rPr>
      </w:pPr>
      <w:r w:rsidRPr="00EB4A25">
        <w:rPr>
          <w:rFonts w:ascii="Arial" w:hAnsi="Arial" w:cs="Arial"/>
        </w:rPr>
        <w:t>odpowiada za działania i zaniechania osób skierowanych do realizacji Umowy jak za własne działania i zaniechania;</w:t>
      </w:r>
    </w:p>
    <w:p w:rsidR="009D3912" w:rsidRPr="00EB4A25" w:rsidRDefault="009D3912" w:rsidP="005835C7">
      <w:pPr>
        <w:numPr>
          <w:ilvl w:val="0"/>
          <w:numId w:val="2"/>
        </w:numPr>
        <w:ind w:left="709" w:hanging="425"/>
        <w:jc w:val="both"/>
        <w:rPr>
          <w:rFonts w:ascii="Arial" w:hAnsi="Arial" w:cs="Arial"/>
        </w:rPr>
      </w:pPr>
      <w:r w:rsidRPr="00EB4A25">
        <w:rPr>
          <w:rFonts w:ascii="Arial" w:hAnsi="Arial" w:cs="Arial"/>
        </w:rPr>
        <w:t>zobowiązany jest do informowania Zamawiającego o wszystkich zdarzeniach mających lub mogących mieć wpływ na wykonanie przedmiotu Umowy, w tym o wszczęciu wobec niego postępowania: egzekucyjnego, naprawczego, likwidacyjnego lub innego;</w:t>
      </w:r>
    </w:p>
    <w:p w:rsidR="009D3912" w:rsidRPr="00EB4A25" w:rsidRDefault="009D3912" w:rsidP="005835C7">
      <w:pPr>
        <w:numPr>
          <w:ilvl w:val="0"/>
          <w:numId w:val="2"/>
        </w:numPr>
        <w:ind w:left="709" w:hanging="425"/>
        <w:jc w:val="both"/>
        <w:rPr>
          <w:rFonts w:ascii="Arial" w:hAnsi="Arial" w:cs="Arial"/>
        </w:rPr>
      </w:pPr>
      <w:r w:rsidRPr="00EB4A25">
        <w:rPr>
          <w:rFonts w:ascii="Arial" w:hAnsi="Arial" w:cs="Arial"/>
        </w:rPr>
        <w:t>zobowiązuje się przestrzegać Harmonogramu Rzeczowo-Finansowego (HRF) oraz do odpowiedniej organizacji prac związanych z realizacją Umowy tak, aby zapewnić terminowe wykonanie Umowy oraz delegować do prac objętych Umową osoby posiadające niezbędne uprawnienia i kwalifikacje</w:t>
      </w:r>
    </w:p>
    <w:p w:rsidR="009D3912" w:rsidRPr="00EB4A25" w:rsidRDefault="009D3912" w:rsidP="005835C7">
      <w:pPr>
        <w:numPr>
          <w:ilvl w:val="0"/>
          <w:numId w:val="2"/>
        </w:numPr>
        <w:ind w:left="709" w:hanging="425"/>
        <w:jc w:val="both"/>
        <w:rPr>
          <w:rFonts w:ascii="Arial" w:hAnsi="Arial" w:cs="Arial"/>
        </w:rPr>
      </w:pPr>
      <w:r w:rsidRPr="00EB4A25">
        <w:rPr>
          <w:rFonts w:ascii="Arial" w:hAnsi="Arial" w:cs="Arial"/>
        </w:rPr>
        <w:t xml:space="preserve">zobowiązany jest do uczestniczenia w cyklicznych spotkaniach projektowych, które odbywać się będą siedzibie Zamawiającego nie rzadziej niż raz na trzy tygodnie kalendarzowe. Szczegółowe daty spotkania i ich godziny ustalane będą przez Zamawiającego, który poinformuje o nich Wykonawcę z co najmniej </w:t>
      </w:r>
      <w:del w:id="0" w:author="Irena Lisowska" w:date="2016-11-20T18:47:00Z">
        <w:r w:rsidRPr="00EB4A25" w:rsidDel="00106374">
          <w:rPr>
            <w:rFonts w:ascii="Arial" w:hAnsi="Arial" w:cs="Arial"/>
          </w:rPr>
          <w:delText>24-godzinnym</w:delText>
        </w:r>
      </w:del>
      <w:ins w:id="1" w:author="Irena Lisowska" w:date="2016-11-20T18:47:00Z">
        <w:r w:rsidR="00106374">
          <w:rPr>
            <w:rFonts w:ascii="Arial" w:hAnsi="Arial" w:cs="Arial"/>
          </w:rPr>
          <w:t>3 dniowym</w:t>
        </w:r>
      </w:ins>
      <w:bookmarkStart w:id="2" w:name="_GoBack"/>
      <w:bookmarkEnd w:id="2"/>
      <w:r w:rsidRPr="00EB4A25">
        <w:rPr>
          <w:rFonts w:ascii="Arial" w:hAnsi="Arial" w:cs="Arial"/>
        </w:rPr>
        <w:t xml:space="preserve"> uprzedzeniem. Na spotkaniach tych Wykonawca będzie prezentował postępy w wykonywaniu przedmiotu Umowy z jednoczesnym ich porównaniem z HRF oraz ewentualne przeszkody w realizacji przedmiotu Umowy. </w:t>
      </w:r>
      <w:r w:rsidRPr="00045687">
        <w:rPr>
          <w:rFonts w:ascii="Arial" w:hAnsi="Arial" w:cs="Arial"/>
          <w:strike/>
        </w:rPr>
        <w:t>Szczegółowe terminy spotkań będą każdorazowo uzgadniane</w:t>
      </w:r>
      <w:r w:rsidRPr="00EB4A25">
        <w:rPr>
          <w:rFonts w:ascii="Arial" w:hAnsi="Arial" w:cs="Arial"/>
        </w:rPr>
        <w:t xml:space="preserve">. </w:t>
      </w:r>
      <w:ins w:id="3" w:author="robert" w:date="2016-11-28T11:22:00Z">
        <w:r w:rsidR="00045687" w:rsidRPr="00946A07">
          <w:rPr>
            <w:rFonts w:ascii="Arial" w:hAnsi="Arial" w:cs="Arial"/>
          </w:rPr>
          <w:t xml:space="preserve">Szczegółowe daty spotkania i ich godziny ustalane będą przez Zamawiającego, który poinformuje o nich </w:t>
        </w:r>
        <w:proofErr w:type="gramStart"/>
        <w:r w:rsidR="00045687" w:rsidRPr="00946A07">
          <w:rPr>
            <w:rFonts w:ascii="Arial" w:hAnsi="Arial" w:cs="Arial"/>
          </w:rPr>
          <w:t>Wykonawcę z co</w:t>
        </w:r>
        <w:proofErr w:type="gramEnd"/>
        <w:r w:rsidR="00045687" w:rsidRPr="00946A07">
          <w:rPr>
            <w:rFonts w:ascii="Arial" w:hAnsi="Arial" w:cs="Arial"/>
          </w:rPr>
          <w:t xml:space="preserve"> najmniej 3 dniowym uprzedzeniem</w:t>
        </w:r>
        <w:r w:rsidR="00045687" w:rsidRPr="00EB4A25">
          <w:rPr>
            <w:rFonts w:ascii="Arial" w:hAnsi="Arial" w:cs="Arial"/>
          </w:rPr>
          <w:t xml:space="preserve"> </w:t>
        </w:r>
      </w:ins>
      <w:r w:rsidRPr="00EB4A25">
        <w:rPr>
          <w:rFonts w:ascii="Arial" w:hAnsi="Arial" w:cs="Arial"/>
        </w:rPr>
        <w:t xml:space="preserve">Obie Strony mają prawo żądać dodatkowych spotkań i obowiązek uczestniczenia we wszystkich spotkaniach roboczych. W przypadku nieusprawiedliwionej nieobecności Wykonawca zapłaci karę w wysokości: </w:t>
      </w:r>
    </w:p>
    <w:p w:rsidR="009D3912" w:rsidRPr="00EB4A25" w:rsidRDefault="009D3912" w:rsidP="005835C7">
      <w:pPr>
        <w:tabs>
          <w:tab w:val="left" w:pos="1134"/>
        </w:tabs>
        <w:ind w:left="709"/>
        <w:jc w:val="both"/>
        <w:rPr>
          <w:rFonts w:ascii="Arial" w:hAnsi="Arial" w:cs="Arial"/>
        </w:rPr>
      </w:pPr>
      <w:r w:rsidRPr="00EB4A25">
        <w:rPr>
          <w:rFonts w:ascii="Arial" w:hAnsi="Arial" w:cs="Arial"/>
        </w:rPr>
        <w:t xml:space="preserve">- </w:t>
      </w:r>
      <w:r w:rsidRPr="00EB4A25">
        <w:rPr>
          <w:rFonts w:ascii="Arial" w:hAnsi="Arial" w:cs="Arial"/>
        </w:rPr>
        <w:tab/>
        <w:t>200,00 zł za pierwszą nieobecność,</w:t>
      </w:r>
    </w:p>
    <w:p w:rsidR="009D3912" w:rsidRPr="00EB4A25" w:rsidRDefault="009D3912" w:rsidP="005835C7">
      <w:pPr>
        <w:tabs>
          <w:tab w:val="left" w:pos="1134"/>
        </w:tabs>
        <w:ind w:left="709"/>
        <w:jc w:val="both"/>
        <w:rPr>
          <w:rFonts w:ascii="Arial" w:hAnsi="Arial" w:cs="Arial"/>
        </w:rPr>
      </w:pPr>
      <w:r w:rsidRPr="00EB4A25">
        <w:rPr>
          <w:rFonts w:ascii="Arial" w:hAnsi="Arial" w:cs="Arial"/>
        </w:rPr>
        <w:t xml:space="preserve">- </w:t>
      </w:r>
      <w:r w:rsidRPr="00EB4A25">
        <w:rPr>
          <w:rFonts w:ascii="Arial" w:hAnsi="Arial" w:cs="Arial"/>
        </w:rPr>
        <w:tab/>
        <w:t>300,00 zł za każdą następną nieobecność;</w:t>
      </w:r>
    </w:p>
    <w:p w:rsidR="009D3912" w:rsidRPr="00EB4A25" w:rsidRDefault="0011210E" w:rsidP="005835C7">
      <w:pPr>
        <w:ind w:left="709" w:hanging="425"/>
        <w:jc w:val="both"/>
        <w:rPr>
          <w:rFonts w:ascii="Arial" w:hAnsi="Arial" w:cs="Arial"/>
        </w:rPr>
      </w:pPr>
      <w:r w:rsidRPr="00EB4A25">
        <w:rPr>
          <w:rFonts w:ascii="Arial" w:hAnsi="Arial" w:cs="Arial"/>
        </w:rPr>
        <w:t>g</w:t>
      </w:r>
      <w:r w:rsidR="009D3912" w:rsidRPr="00EB4A25">
        <w:rPr>
          <w:rFonts w:ascii="Arial" w:hAnsi="Arial" w:cs="Arial"/>
        </w:rPr>
        <w:t>)</w:t>
      </w:r>
      <w:r w:rsidR="009D3912" w:rsidRPr="00EB4A25">
        <w:rPr>
          <w:rFonts w:ascii="Arial" w:hAnsi="Arial" w:cs="Arial"/>
        </w:rPr>
        <w:tab/>
        <w:t>zobowiązuje się do wykonania, w ramach wynagrodzenia umownego, kompletnej dokumentacji powykonawczej według wymagań określonych w SIWZ.</w:t>
      </w:r>
    </w:p>
    <w:p w:rsidR="009D3912" w:rsidRPr="00EB4A25" w:rsidRDefault="009D3912" w:rsidP="005835C7">
      <w:pPr>
        <w:numPr>
          <w:ilvl w:val="0"/>
          <w:numId w:val="1"/>
        </w:numPr>
        <w:tabs>
          <w:tab w:val="clear" w:pos="720"/>
          <w:tab w:val="num" w:pos="284"/>
        </w:tabs>
        <w:ind w:left="284" w:hanging="284"/>
        <w:jc w:val="both"/>
        <w:rPr>
          <w:rFonts w:ascii="Arial" w:hAnsi="Arial" w:cs="Arial"/>
        </w:rPr>
      </w:pPr>
      <w:r w:rsidRPr="00EB4A25">
        <w:rPr>
          <w:rFonts w:ascii="Arial" w:hAnsi="Arial" w:cs="Arial"/>
        </w:rPr>
        <w:t>Wykonawca nie może przenieść na osobę trzecią wierzytelności wynikającej z Umowy.</w:t>
      </w:r>
    </w:p>
    <w:p w:rsidR="009D3912" w:rsidRPr="00EB4A25" w:rsidRDefault="009D3912" w:rsidP="005835C7">
      <w:pPr>
        <w:numPr>
          <w:ilvl w:val="0"/>
          <w:numId w:val="1"/>
        </w:numPr>
        <w:tabs>
          <w:tab w:val="clear" w:pos="720"/>
          <w:tab w:val="num" w:pos="284"/>
        </w:tabs>
        <w:ind w:left="284" w:hanging="284"/>
        <w:jc w:val="both"/>
        <w:rPr>
          <w:rFonts w:ascii="Arial" w:hAnsi="Arial" w:cs="Arial"/>
        </w:rPr>
      </w:pPr>
      <w:r w:rsidRPr="00EB4A25">
        <w:rPr>
          <w:rFonts w:ascii="Arial" w:hAnsi="Arial" w:cs="Arial"/>
        </w:rPr>
        <w:t>Wykonawca oświadcza, że posiada wiedzę i doświadczenie niezbędne do wykonania przedmiotu Umowy zgodnie z wymaganiami zawartymi w SIWZ.</w:t>
      </w:r>
    </w:p>
    <w:p w:rsidR="009D3912" w:rsidRPr="00EB4A25" w:rsidRDefault="009D3912" w:rsidP="005835C7">
      <w:pPr>
        <w:numPr>
          <w:ilvl w:val="0"/>
          <w:numId w:val="1"/>
        </w:numPr>
        <w:tabs>
          <w:tab w:val="clear" w:pos="720"/>
          <w:tab w:val="num" w:pos="284"/>
        </w:tabs>
        <w:ind w:left="284" w:hanging="284"/>
        <w:jc w:val="both"/>
        <w:rPr>
          <w:rFonts w:ascii="Arial" w:hAnsi="Arial" w:cs="Arial"/>
        </w:rPr>
      </w:pPr>
      <w:r w:rsidRPr="00EB4A25">
        <w:rPr>
          <w:rFonts w:ascii="Arial" w:hAnsi="Arial" w:cs="Arial"/>
        </w:rPr>
        <w:t>Wykonawca gwarantuje, że usługi elektroniczne i doposażenie środowiska informatycznego Zamawiającego będą zgodne z ofertą Wykonawcy i będą realizowały wszystkie wymagania opisane w SIWZ.</w:t>
      </w:r>
    </w:p>
    <w:p w:rsidR="009D3912" w:rsidRPr="00EB4A25" w:rsidRDefault="009D3912" w:rsidP="005835C7">
      <w:pPr>
        <w:numPr>
          <w:ilvl w:val="0"/>
          <w:numId w:val="1"/>
        </w:numPr>
        <w:tabs>
          <w:tab w:val="clear" w:pos="720"/>
          <w:tab w:val="num" w:pos="567"/>
        </w:tabs>
        <w:ind w:left="567" w:hanging="567"/>
        <w:jc w:val="both"/>
        <w:rPr>
          <w:rFonts w:ascii="Arial" w:hAnsi="Arial" w:cs="Arial"/>
        </w:rPr>
      </w:pPr>
      <w:r w:rsidRPr="00EB4A25">
        <w:rPr>
          <w:rFonts w:ascii="Arial" w:hAnsi="Arial" w:cs="Arial"/>
        </w:rPr>
        <w:lastRenderedPageBreak/>
        <w:t xml:space="preserve">Integralną część Umowy stanowi jej Załącznik nr 4 - Harmonogram Rzeczowo-Finansowy (HRF) zaakceptowany przez Zamawiającego i określający: </w:t>
      </w:r>
    </w:p>
    <w:p w:rsidR="009D3912" w:rsidRPr="00EB4A25" w:rsidRDefault="009D3912" w:rsidP="005835C7">
      <w:pPr>
        <w:numPr>
          <w:ilvl w:val="0"/>
          <w:numId w:val="7"/>
        </w:numPr>
        <w:tabs>
          <w:tab w:val="num" w:pos="993"/>
        </w:tabs>
        <w:ind w:left="567" w:firstLine="0"/>
        <w:jc w:val="both"/>
        <w:rPr>
          <w:rFonts w:ascii="Arial" w:hAnsi="Arial" w:cs="Arial"/>
        </w:rPr>
      </w:pPr>
      <w:r w:rsidRPr="00EB4A25">
        <w:rPr>
          <w:rFonts w:ascii="Arial" w:hAnsi="Arial" w:cs="Arial"/>
        </w:rPr>
        <w:t>szczegółowe terminy wykonania etapów przedmiotu Umowy,</w:t>
      </w:r>
    </w:p>
    <w:p w:rsidR="009D3912" w:rsidRPr="00EB4A25" w:rsidRDefault="009D3912" w:rsidP="005835C7">
      <w:pPr>
        <w:numPr>
          <w:ilvl w:val="0"/>
          <w:numId w:val="7"/>
        </w:numPr>
        <w:tabs>
          <w:tab w:val="num" w:pos="993"/>
        </w:tabs>
        <w:ind w:left="567" w:firstLine="0"/>
        <w:jc w:val="both"/>
        <w:rPr>
          <w:rFonts w:ascii="Arial" w:hAnsi="Arial" w:cs="Arial"/>
        </w:rPr>
      </w:pPr>
      <w:r w:rsidRPr="00EB4A25">
        <w:rPr>
          <w:rFonts w:ascii="Arial" w:hAnsi="Arial" w:cs="Arial"/>
        </w:rPr>
        <w:t>odpowiadające tym etapom ogólne zakresy rzeczowe prac do wykonania,</w:t>
      </w:r>
    </w:p>
    <w:p w:rsidR="009D3912" w:rsidRPr="00EB4A25" w:rsidRDefault="009D3912" w:rsidP="005835C7">
      <w:pPr>
        <w:numPr>
          <w:ilvl w:val="0"/>
          <w:numId w:val="7"/>
        </w:numPr>
        <w:tabs>
          <w:tab w:val="num" w:pos="993"/>
        </w:tabs>
        <w:ind w:left="993" w:hanging="426"/>
        <w:jc w:val="both"/>
        <w:rPr>
          <w:rFonts w:ascii="Arial" w:hAnsi="Arial" w:cs="Arial"/>
        </w:rPr>
      </w:pPr>
      <w:r w:rsidRPr="00EB4A25">
        <w:rPr>
          <w:rFonts w:ascii="Arial" w:hAnsi="Arial" w:cs="Arial"/>
        </w:rPr>
        <w:t xml:space="preserve">wartości wynagrodzenia za wykonane w ustalonych terminach i zakresach etapy przedmiotu Umowy; suma tych wartości będzie równa wartości wynagrodzenia, o którym mowa w </w:t>
      </w:r>
      <w:r w:rsidR="00EB4A25">
        <w:rPr>
          <w:rFonts w:ascii="Arial" w:hAnsi="Arial" w:cs="Arial"/>
        </w:rPr>
        <w:t>u</w:t>
      </w:r>
      <w:r w:rsidRPr="00EB4A25">
        <w:rPr>
          <w:rFonts w:ascii="Arial" w:hAnsi="Arial" w:cs="Arial"/>
        </w:rPr>
        <w:t>mow</w:t>
      </w:r>
      <w:r w:rsidR="00EB4A25">
        <w:rPr>
          <w:rFonts w:ascii="Arial" w:hAnsi="Arial" w:cs="Arial"/>
        </w:rPr>
        <w:t>ie</w:t>
      </w:r>
      <w:r w:rsidRPr="00EB4A25">
        <w:rPr>
          <w:rFonts w:ascii="Arial" w:hAnsi="Arial" w:cs="Arial"/>
        </w:rPr>
        <w:t>.</w:t>
      </w:r>
    </w:p>
    <w:p w:rsidR="009D3912" w:rsidRPr="00EB4A25" w:rsidRDefault="009D3912" w:rsidP="005835C7">
      <w:pPr>
        <w:numPr>
          <w:ilvl w:val="0"/>
          <w:numId w:val="1"/>
        </w:numPr>
        <w:tabs>
          <w:tab w:val="clear" w:pos="720"/>
          <w:tab w:val="num" w:pos="426"/>
        </w:tabs>
        <w:ind w:left="284" w:hanging="284"/>
        <w:jc w:val="both"/>
        <w:rPr>
          <w:rFonts w:ascii="Arial" w:hAnsi="Arial" w:cs="Arial"/>
        </w:rPr>
      </w:pPr>
      <w:r w:rsidRPr="00EB4A25">
        <w:rPr>
          <w:rFonts w:ascii="Arial" w:hAnsi="Arial" w:cs="Arial"/>
        </w:rPr>
        <w:t>Wzory dokumentów – w tym protokołów odbioru, jakimi należy się posługiwać w realizacji przedmiotu zamówienia zostaną uzgodnione i przyjęte przez strony Umowy na podstawie propozycji Zamawiającego w terminie 14 dni od dnia jej podpisania.</w:t>
      </w:r>
    </w:p>
    <w:p w:rsidR="009D3912" w:rsidRPr="00EB4A25" w:rsidRDefault="009D3912" w:rsidP="005835C7">
      <w:pPr>
        <w:numPr>
          <w:ilvl w:val="0"/>
          <w:numId w:val="1"/>
        </w:numPr>
        <w:tabs>
          <w:tab w:val="clear" w:pos="720"/>
          <w:tab w:val="num" w:pos="426"/>
        </w:tabs>
        <w:ind w:left="284" w:hanging="284"/>
        <w:jc w:val="both"/>
        <w:rPr>
          <w:rFonts w:ascii="Arial" w:hAnsi="Arial" w:cs="Arial"/>
        </w:rPr>
      </w:pPr>
      <w:r w:rsidRPr="00EB4A25">
        <w:rPr>
          <w:rFonts w:ascii="Arial" w:hAnsi="Arial" w:cs="Arial"/>
        </w:rPr>
        <w:t>Tytuł własności, korzyści i ciężary oraz niebezpieczeństwo przypadkowej utraty lub uszkodzenia elementów przedmiotu zamówienia przechodzą na Zamawiającego z chwilą odbioru danej dostawy, potwierdzonej podpisanym przez Strony protokołem odbioru bez uwag i zastrzeżeń Zamawiającego.</w:t>
      </w:r>
    </w:p>
    <w:p w:rsidR="009D3912" w:rsidRPr="00EB4A25" w:rsidRDefault="009D3912" w:rsidP="005835C7">
      <w:pPr>
        <w:numPr>
          <w:ilvl w:val="0"/>
          <w:numId w:val="1"/>
        </w:numPr>
        <w:tabs>
          <w:tab w:val="clear" w:pos="720"/>
          <w:tab w:val="num" w:pos="426"/>
        </w:tabs>
        <w:ind w:left="284" w:hanging="284"/>
        <w:jc w:val="both"/>
        <w:rPr>
          <w:rFonts w:ascii="Arial" w:hAnsi="Arial" w:cs="Arial"/>
        </w:rPr>
      </w:pPr>
      <w:r w:rsidRPr="00EB4A25">
        <w:rPr>
          <w:rFonts w:ascii="Arial" w:hAnsi="Arial" w:cs="Arial"/>
        </w:rPr>
        <w:t>W okresie pomiędzy przekazaniem przez Wykonawcę elementów przedmiotu umowy Zamawiającemu, potwierdzonym podpisanym przez Strony protokołem przekazania a dostawą tych elementów przez Wykonawcę do lokalizacji, potwierdzoną podpisanym przez Strony protokołem odbioru, Wykonawca zobowiązany jest do przechowywania tych elementów na własny koszt i ryzyko oraz do zapewnienia przestrzeni i warunków do ich przechowywania.</w:t>
      </w:r>
    </w:p>
    <w:p w:rsidR="009D3912" w:rsidRPr="00EB4A25" w:rsidRDefault="009D3912" w:rsidP="005835C7">
      <w:pPr>
        <w:numPr>
          <w:ilvl w:val="0"/>
          <w:numId w:val="1"/>
        </w:numPr>
        <w:tabs>
          <w:tab w:val="clear" w:pos="720"/>
          <w:tab w:val="num" w:pos="426"/>
        </w:tabs>
        <w:ind w:left="284" w:hanging="284"/>
        <w:jc w:val="both"/>
        <w:rPr>
          <w:rFonts w:ascii="Arial" w:hAnsi="Arial" w:cs="Arial"/>
        </w:rPr>
      </w:pPr>
      <w:r w:rsidRPr="00EB4A25">
        <w:rPr>
          <w:rFonts w:ascii="Arial" w:hAnsi="Arial" w:cs="Arial"/>
        </w:rPr>
        <w:t>Na potrzeby Umowy, pod pojęciem wykonania Umowy, Strony rozumieją odbiór wykonania przedmiotu umowy w zakresie, o którym mowa w §2 ust. 1 Umowy, na podstawie protokołów odbioru Zadań podpisanych przez Strony, w tym bez uwag i zastrzeżeń ze strony Zamawiającego, oraz protokołu odbioru końcowego bez uwag i zastrzeżeń ze strony Zamawiającego.</w:t>
      </w:r>
    </w:p>
    <w:p w:rsidR="009D3912" w:rsidRPr="00EB4A25" w:rsidRDefault="009D3912" w:rsidP="005835C7">
      <w:pPr>
        <w:numPr>
          <w:ilvl w:val="0"/>
          <w:numId w:val="1"/>
        </w:numPr>
        <w:tabs>
          <w:tab w:val="clear" w:pos="720"/>
          <w:tab w:val="num" w:pos="426"/>
        </w:tabs>
        <w:ind w:left="284" w:hanging="284"/>
        <w:jc w:val="both"/>
        <w:rPr>
          <w:rFonts w:ascii="Arial" w:hAnsi="Arial" w:cs="Arial"/>
        </w:rPr>
      </w:pPr>
      <w:r w:rsidRPr="00EB4A25">
        <w:rPr>
          <w:rFonts w:ascii="Arial" w:hAnsi="Arial" w:cs="Arial"/>
        </w:rPr>
        <w:t>Za datę wykonania części Umowy będącej przedmiotem odbioru uznaje się datę podpisania odpowiedniego protokołu odbioru przez Strony bez uwag i zastrzeżeń Zamawiającego, z zastrzeżeniem, że wszystkie czynności odbiorcze, w tym również związane z uwzględnianiem uwag lub zastrzeżeń Zamawiającego oraz pełne wdrożenie przedmiotu Umowy wraz ze szkoleniem pracowników Zamawiającego potwierdzonym protokołem z realizacji szkolenia, powinny zakończyć się najpóźniej w terminie wykonania Umowy, określonym zgodnie z §1 ust. 3 Umowy.</w:t>
      </w:r>
    </w:p>
    <w:p w:rsidR="009D3912" w:rsidRPr="00EB4A25" w:rsidRDefault="009D3912" w:rsidP="005835C7">
      <w:pPr>
        <w:numPr>
          <w:ilvl w:val="0"/>
          <w:numId w:val="1"/>
        </w:numPr>
        <w:tabs>
          <w:tab w:val="clear" w:pos="720"/>
          <w:tab w:val="num" w:pos="426"/>
        </w:tabs>
        <w:ind w:left="284" w:hanging="284"/>
        <w:jc w:val="both"/>
        <w:rPr>
          <w:rFonts w:ascii="Arial" w:hAnsi="Arial" w:cs="Arial"/>
        </w:rPr>
      </w:pPr>
      <w:r w:rsidRPr="00EB4A25">
        <w:rPr>
          <w:rFonts w:ascii="Arial" w:hAnsi="Arial" w:cs="Arial"/>
        </w:rPr>
        <w:t xml:space="preserve">Osobami upoważnionymi do podpisywania protokołów odbioru oraz zgłaszania uwag lub zastrzeżeń będą ze strony Zamawiającego osoby wskazane w </w:t>
      </w:r>
      <w:r w:rsidR="00EB4A25">
        <w:rPr>
          <w:rFonts w:ascii="Arial" w:hAnsi="Arial" w:cs="Arial"/>
        </w:rPr>
        <w:t>u</w:t>
      </w:r>
      <w:r w:rsidRPr="00EB4A25">
        <w:rPr>
          <w:rFonts w:ascii="Arial" w:hAnsi="Arial" w:cs="Arial"/>
        </w:rPr>
        <w:t>mow</w:t>
      </w:r>
      <w:r w:rsidR="00EB4A25">
        <w:rPr>
          <w:rFonts w:ascii="Arial" w:hAnsi="Arial" w:cs="Arial"/>
        </w:rPr>
        <w:t>ie</w:t>
      </w:r>
      <w:r w:rsidRPr="00EB4A25">
        <w:rPr>
          <w:rFonts w:ascii="Arial" w:hAnsi="Arial" w:cs="Arial"/>
        </w:rPr>
        <w:t>. Zamawiający zastrzega sobie prawo do dopuszczenia do udziału w czynnościach odbiorczych osób trzecich w postaci ekspertów, specjalistów lub biegłych.</w:t>
      </w:r>
    </w:p>
    <w:p w:rsidR="009D3912" w:rsidRPr="00EB4A25" w:rsidRDefault="009D3912" w:rsidP="005835C7">
      <w:pPr>
        <w:numPr>
          <w:ilvl w:val="0"/>
          <w:numId w:val="1"/>
        </w:numPr>
        <w:tabs>
          <w:tab w:val="clear" w:pos="720"/>
          <w:tab w:val="num" w:pos="426"/>
        </w:tabs>
        <w:ind w:left="284" w:hanging="284"/>
        <w:jc w:val="both"/>
        <w:rPr>
          <w:rFonts w:ascii="Arial" w:hAnsi="Arial" w:cs="Arial"/>
        </w:rPr>
      </w:pPr>
      <w:r w:rsidRPr="00EB4A25">
        <w:rPr>
          <w:rFonts w:ascii="Arial" w:hAnsi="Arial" w:cs="Arial"/>
        </w:rPr>
        <w:t xml:space="preserve">Wykonawca zobowiązany jest uczestniczyć w czynnościach odbiorczych przez osoby wskazane w </w:t>
      </w:r>
      <w:r w:rsidR="00EB4A25">
        <w:rPr>
          <w:rFonts w:ascii="Arial" w:hAnsi="Arial" w:cs="Arial"/>
        </w:rPr>
        <w:t>u</w:t>
      </w:r>
      <w:r w:rsidRPr="00EB4A25">
        <w:rPr>
          <w:rFonts w:ascii="Arial" w:hAnsi="Arial" w:cs="Arial"/>
        </w:rPr>
        <w:t>mow</w:t>
      </w:r>
      <w:r w:rsidR="00EB4A25">
        <w:rPr>
          <w:rFonts w:ascii="Arial" w:hAnsi="Arial" w:cs="Arial"/>
        </w:rPr>
        <w:t>ie</w:t>
      </w:r>
      <w:r w:rsidRPr="00EB4A25">
        <w:rPr>
          <w:rFonts w:ascii="Arial" w:hAnsi="Arial" w:cs="Arial"/>
        </w:rPr>
        <w:t xml:space="preserve"> lub inną osobę pisemnie do tego upoważnioną. Nieobecność osoby upoważnionej do czynności odbiorczych ze strony Wykonawcy nie wstrzymuje czynności odbiorczych i upoważnia do dokonania przez Zamawiającego odbioru jednostronnego.</w:t>
      </w:r>
    </w:p>
    <w:p w:rsidR="009D3912" w:rsidRPr="00EB4A25" w:rsidRDefault="009D3912" w:rsidP="005835C7">
      <w:pPr>
        <w:numPr>
          <w:ilvl w:val="0"/>
          <w:numId w:val="1"/>
        </w:numPr>
        <w:tabs>
          <w:tab w:val="clear" w:pos="720"/>
          <w:tab w:val="num" w:pos="426"/>
        </w:tabs>
        <w:ind w:left="284" w:hanging="284"/>
        <w:jc w:val="both"/>
        <w:rPr>
          <w:rFonts w:ascii="Arial" w:hAnsi="Arial" w:cs="Arial"/>
        </w:rPr>
      </w:pPr>
      <w:r w:rsidRPr="00EB4A25">
        <w:rPr>
          <w:rFonts w:ascii="Arial" w:hAnsi="Arial" w:cs="Arial"/>
        </w:rPr>
        <w:t>Ramowa procedura przekazania i odbioru prac zleconych przez Zamawiającego przedstawia się następująco:</w:t>
      </w:r>
    </w:p>
    <w:p w:rsidR="009D3912" w:rsidRPr="00EB4A25" w:rsidRDefault="009D3912" w:rsidP="0011210E">
      <w:pPr>
        <w:numPr>
          <w:ilvl w:val="0"/>
          <w:numId w:val="9"/>
        </w:numPr>
        <w:ind w:left="993" w:hanging="284"/>
        <w:jc w:val="both"/>
        <w:rPr>
          <w:rFonts w:ascii="Arial" w:hAnsi="Arial" w:cs="Arial"/>
        </w:rPr>
      </w:pPr>
      <w:r w:rsidRPr="00EB4A25">
        <w:rPr>
          <w:rFonts w:ascii="Arial" w:hAnsi="Arial" w:cs="Arial"/>
        </w:rPr>
        <w:t xml:space="preserve">Po zakończeniu budowy usług elektronicznych i przygotowaniu personelu Zamawiającego potwierdzonego protokołem z realizacji tego przygotowania </w:t>
      </w:r>
      <w:r w:rsidRPr="00EB4A25">
        <w:rPr>
          <w:rFonts w:ascii="Arial" w:hAnsi="Arial" w:cs="Arial"/>
        </w:rPr>
        <w:lastRenderedPageBreak/>
        <w:t>Wykonawca wykona i przekaże Zamawiającemu dokumentację powykonawczą dla administratorów zawierającą dokładny opis tych usług z uwzględnieniem ich konfiguracji na etapie wdrożenia.</w:t>
      </w:r>
    </w:p>
    <w:p w:rsidR="009D3912" w:rsidRPr="00EB4A25" w:rsidRDefault="009D3912" w:rsidP="0011210E">
      <w:pPr>
        <w:numPr>
          <w:ilvl w:val="0"/>
          <w:numId w:val="9"/>
        </w:numPr>
        <w:ind w:left="993" w:hanging="284"/>
        <w:jc w:val="both"/>
        <w:rPr>
          <w:rFonts w:ascii="Arial" w:hAnsi="Arial" w:cs="Arial"/>
        </w:rPr>
      </w:pPr>
      <w:r w:rsidRPr="00EB4A25">
        <w:rPr>
          <w:rFonts w:ascii="Arial" w:hAnsi="Arial" w:cs="Arial"/>
        </w:rPr>
        <w:t>Po zakończeniu realizacji doposażania środowiska informatycznego Zamawiającego oraz po stwierdzeniu poprawności funkcjonowania wszystkich wdrożonych elementów tego doposażenia i przygotowaniu personelu Zamawiającego potwierdzonego protokołem z realizacji tego przygotowania Wykonawca pisemnie zgłosi gotowość do odbioru przedmiotu zamówienia. Warunkiem przyjęcia zgłoszenia będzie:</w:t>
      </w:r>
    </w:p>
    <w:p w:rsidR="009D3912" w:rsidRPr="00EB4A25" w:rsidRDefault="009D3912" w:rsidP="0011210E">
      <w:pPr>
        <w:numPr>
          <w:ilvl w:val="0"/>
          <w:numId w:val="10"/>
        </w:numPr>
        <w:ind w:firstLine="273"/>
        <w:jc w:val="both"/>
        <w:rPr>
          <w:rFonts w:ascii="Arial" w:hAnsi="Arial" w:cs="Arial"/>
        </w:rPr>
      </w:pPr>
      <w:r w:rsidRPr="00EB4A25">
        <w:rPr>
          <w:rFonts w:ascii="Arial" w:hAnsi="Arial" w:cs="Arial"/>
        </w:rPr>
        <w:t>złożenie przez Wykonawcę kompletnej dokumentacji określonej SIWZ,</w:t>
      </w:r>
    </w:p>
    <w:p w:rsidR="009D3912" w:rsidRPr="00EB4A25" w:rsidRDefault="009D3912" w:rsidP="0011210E">
      <w:pPr>
        <w:numPr>
          <w:ilvl w:val="0"/>
          <w:numId w:val="10"/>
        </w:numPr>
        <w:ind w:firstLine="273"/>
        <w:jc w:val="both"/>
        <w:rPr>
          <w:rFonts w:ascii="Arial" w:hAnsi="Arial" w:cs="Arial"/>
        </w:rPr>
      </w:pPr>
      <w:r w:rsidRPr="00EB4A25">
        <w:rPr>
          <w:rFonts w:ascii="Arial" w:hAnsi="Arial" w:cs="Arial"/>
        </w:rPr>
        <w:t>dostarczenie przez Wykonawcę zestawień i wykazów określonych w SIWZ.</w:t>
      </w:r>
    </w:p>
    <w:p w:rsidR="009D3912" w:rsidRPr="00EB4A25" w:rsidRDefault="009D3912" w:rsidP="0011210E">
      <w:pPr>
        <w:numPr>
          <w:ilvl w:val="0"/>
          <w:numId w:val="9"/>
        </w:numPr>
        <w:ind w:left="1134" w:hanging="425"/>
        <w:jc w:val="both"/>
        <w:rPr>
          <w:rFonts w:ascii="Arial" w:hAnsi="Arial" w:cs="Arial"/>
        </w:rPr>
      </w:pPr>
      <w:r w:rsidRPr="00EB4A25">
        <w:rPr>
          <w:rFonts w:ascii="Arial" w:hAnsi="Arial" w:cs="Arial"/>
        </w:rPr>
        <w:t>Po otrzymaniu zgłoszenia gotowości do odbioru przedmiotu zamówienia, Zamawiający w terminie 7 dni przystąpi do czynności odbiorowych, a po ich wykonaniu i nie stwierdzeniu usterek, Wykonawca przedstawi Zamawiającemu do podpisu protokół odbioru końcowego – bezusterkowy w terminie ostatecznym do ……………...</w:t>
      </w:r>
    </w:p>
    <w:p w:rsidR="009D3912" w:rsidRPr="00EB4A25" w:rsidRDefault="009D3912" w:rsidP="0011210E">
      <w:pPr>
        <w:numPr>
          <w:ilvl w:val="0"/>
          <w:numId w:val="9"/>
        </w:numPr>
        <w:ind w:left="1134" w:hanging="425"/>
        <w:jc w:val="both"/>
        <w:rPr>
          <w:rFonts w:ascii="Arial" w:hAnsi="Arial" w:cs="Arial"/>
        </w:rPr>
      </w:pPr>
      <w:r w:rsidRPr="00EB4A25">
        <w:rPr>
          <w:rFonts w:ascii="Arial" w:hAnsi="Arial" w:cs="Arial"/>
        </w:rPr>
        <w:t>Warunkiem podpisania protokołu odbioru końcowego poszczególnych Zadań (bezusterkowego) będzie:</w:t>
      </w:r>
    </w:p>
    <w:p w:rsidR="009D3912" w:rsidRPr="00EB4A25" w:rsidRDefault="009D3912" w:rsidP="0011210E">
      <w:pPr>
        <w:numPr>
          <w:ilvl w:val="0"/>
          <w:numId w:val="10"/>
        </w:numPr>
        <w:ind w:left="1418" w:hanging="284"/>
        <w:jc w:val="both"/>
        <w:rPr>
          <w:rFonts w:ascii="Arial" w:hAnsi="Arial" w:cs="Arial"/>
        </w:rPr>
      </w:pPr>
      <w:r w:rsidRPr="00EB4A25">
        <w:rPr>
          <w:rFonts w:ascii="Arial" w:hAnsi="Arial" w:cs="Arial"/>
        </w:rPr>
        <w:t>wykonanie przez Wykonawcę testów poprawności działania wdrożonych elementów,</w:t>
      </w:r>
    </w:p>
    <w:p w:rsidR="009D3912" w:rsidRPr="00EB4A25" w:rsidRDefault="009D3912" w:rsidP="0011210E">
      <w:pPr>
        <w:numPr>
          <w:ilvl w:val="0"/>
          <w:numId w:val="10"/>
        </w:numPr>
        <w:ind w:left="1418" w:hanging="284"/>
        <w:jc w:val="both"/>
        <w:rPr>
          <w:rFonts w:ascii="Arial" w:hAnsi="Arial" w:cs="Arial"/>
        </w:rPr>
      </w:pPr>
      <w:r w:rsidRPr="00EB4A25">
        <w:rPr>
          <w:rFonts w:ascii="Arial" w:hAnsi="Arial" w:cs="Arial"/>
        </w:rPr>
        <w:t>dla usług elektronicznych - zintegrowanie z ZSI posiadanym przez Zamawiającego i przeprowadzenie odpowiednich testów,</w:t>
      </w:r>
    </w:p>
    <w:p w:rsidR="009D3912" w:rsidRPr="00EB4A25" w:rsidRDefault="009D3912" w:rsidP="0011210E">
      <w:pPr>
        <w:numPr>
          <w:ilvl w:val="0"/>
          <w:numId w:val="10"/>
        </w:numPr>
        <w:ind w:left="1418" w:hanging="284"/>
        <w:jc w:val="both"/>
        <w:rPr>
          <w:rFonts w:ascii="Arial" w:hAnsi="Arial" w:cs="Arial"/>
        </w:rPr>
      </w:pPr>
      <w:r w:rsidRPr="00EB4A25">
        <w:rPr>
          <w:rFonts w:ascii="Arial" w:hAnsi="Arial" w:cs="Arial"/>
        </w:rPr>
        <w:t>dla doposażenia środowiska informatycznego Zamawiającego – współpraca z tym środowiskiem, a dla doposażenia ZSI zintegrowanie tego doposażenia z ZSI i przeprowadzenie odpowiednich testów,</w:t>
      </w:r>
    </w:p>
    <w:p w:rsidR="009D3912" w:rsidRPr="00EB4A25" w:rsidRDefault="009D3912" w:rsidP="0011210E">
      <w:pPr>
        <w:numPr>
          <w:ilvl w:val="0"/>
          <w:numId w:val="10"/>
        </w:numPr>
        <w:ind w:left="1418" w:hanging="284"/>
        <w:jc w:val="both"/>
        <w:rPr>
          <w:rFonts w:ascii="Arial" w:hAnsi="Arial" w:cs="Arial"/>
        </w:rPr>
      </w:pPr>
      <w:r w:rsidRPr="00EB4A25">
        <w:rPr>
          <w:rFonts w:ascii="Arial" w:hAnsi="Arial" w:cs="Arial"/>
        </w:rPr>
        <w:t>pisemne zaakceptowanie przez Zamawiającego przekazanych przez Wykonawcę wyników testów.</w:t>
      </w:r>
    </w:p>
    <w:p w:rsidR="009D3912" w:rsidRPr="00EB4A25" w:rsidRDefault="009D3912" w:rsidP="0011210E">
      <w:pPr>
        <w:numPr>
          <w:ilvl w:val="0"/>
          <w:numId w:val="9"/>
        </w:numPr>
        <w:ind w:left="1134" w:hanging="425"/>
        <w:jc w:val="both"/>
        <w:rPr>
          <w:rFonts w:ascii="Arial" w:hAnsi="Arial" w:cs="Arial"/>
        </w:rPr>
      </w:pPr>
      <w:r w:rsidRPr="00EB4A25">
        <w:rPr>
          <w:rFonts w:ascii="Arial" w:hAnsi="Arial" w:cs="Arial"/>
        </w:rPr>
        <w:t>W przypadku stwierdzenia usterek podczas odbioru Strony podpiszą protokół odmowy odbioru zawierający uzasadnienie takiej odmowy z wykazem stwierdzonych usterek i terminami ich usunięcia. Po usunięciu usterek Wykonawca ponownie zgłosi gotowość do odbioru przedmiotu zamówienia.</w:t>
      </w:r>
    </w:p>
    <w:p w:rsidR="009D3912" w:rsidRPr="00EB4A25" w:rsidRDefault="009D3912" w:rsidP="0011210E">
      <w:pPr>
        <w:numPr>
          <w:ilvl w:val="0"/>
          <w:numId w:val="9"/>
        </w:numPr>
        <w:ind w:left="1134" w:hanging="425"/>
        <w:jc w:val="both"/>
        <w:rPr>
          <w:rFonts w:ascii="Arial" w:hAnsi="Arial" w:cs="Arial"/>
        </w:rPr>
      </w:pPr>
      <w:r w:rsidRPr="00EB4A25">
        <w:rPr>
          <w:rFonts w:ascii="Arial" w:hAnsi="Arial" w:cs="Arial"/>
        </w:rPr>
        <w:t>Na Wykonawcy spoczywa obowiązek zagwarantowania ciągłości rozliczeń Zamawiającego z Narodowym Funduszem Zdrowia w okresie realizacji przedmiotu zamówienia oraz w okresie objętym gwarancją – z uwzględnieniem zapisów Rozporządzenia Ministra Zdrowia z dnia 06.05.2008r. w sprawie ogólnych warunków umów o udzielanie świadczeń opieki zdrowotnej (Dz.U.2008, nr 81, poz.484), a w szczególności terminów rozliczeń wynikających z treści §23 ust. 1 i 3 Załącznika pt. „Ogólne warunki umów o udzielanie świadczeń opieki zdrowotnej” do tego rozporządzenia.</w:t>
      </w:r>
    </w:p>
    <w:p w:rsidR="009D3912" w:rsidRDefault="009D3912" w:rsidP="0011210E">
      <w:pPr>
        <w:numPr>
          <w:ilvl w:val="0"/>
          <w:numId w:val="1"/>
        </w:numPr>
        <w:tabs>
          <w:tab w:val="clear" w:pos="720"/>
          <w:tab w:val="num" w:pos="426"/>
        </w:tabs>
        <w:ind w:left="426" w:hanging="426"/>
        <w:jc w:val="both"/>
        <w:rPr>
          <w:rFonts w:ascii="Arial" w:hAnsi="Arial" w:cs="Arial"/>
        </w:rPr>
      </w:pPr>
      <w:r w:rsidRPr="00EB4A25">
        <w:rPr>
          <w:rFonts w:ascii="Arial" w:hAnsi="Arial" w:cs="Arial"/>
        </w:rPr>
        <w:t>Szczegółowa procedura przekazania i odbioru przez Zamawiającego wykonania poszczególnych Zadań i całej Umowy zostanie uzgodniona pomiędzy Stronami w czasie realizacji Umowy.</w:t>
      </w:r>
    </w:p>
    <w:p w:rsidR="00BA531A" w:rsidRDefault="00BA531A">
      <w:pPr>
        <w:rPr>
          <w:rFonts w:ascii="Arial" w:hAnsi="Arial" w:cs="Arial"/>
        </w:rPr>
      </w:pPr>
      <w:r>
        <w:rPr>
          <w:rFonts w:ascii="Arial" w:hAnsi="Arial" w:cs="Arial"/>
        </w:rPr>
        <w:br w:type="page"/>
      </w:r>
    </w:p>
    <w:p w:rsidR="009D3912" w:rsidRPr="00EB4A25" w:rsidRDefault="009D3912" w:rsidP="009D3912">
      <w:pPr>
        <w:jc w:val="both"/>
        <w:rPr>
          <w:rFonts w:ascii="Arial" w:hAnsi="Arial" w:cs="Arial"/>
          <w:b/>
        </w:rPr>
      </w:pPr>
      <w:r w:rsidRPr="00EB4A25">
        <w:rPr>
          <w:rFonts w:ascii="Arial" w:hAnsi="Arial" w:cs="Arial"/>
          <w:b/>
        </w:rPr>
        <w:lastRenderedPageBreak/>
        <w:t>KLAUZULA POUFNOŚCI</w:t>
      </w:r>
    </w:p>
    <w:p w:rsidR="009D3912" w:rsidRPr="00EB4A25" w:rsidRDefault="009D3912" w:rsidP="00840650">
      <w:pPr>
        <w:numPr>
          <w:ilvl w:val="0"/>
          <w:numId w:val="3"/>
        </w:numPr>
        <w:ind w:left="284" w:hanging="284"/>
        <w:jc w:val="both"/>
        <w:rPr>
          <w:rFonts w:ascii="Arial" w:hAnsi="Arial" w:cs="Arial"/>
        </w:rPr>
      </w:pPr>
      <w:r w:rsidRPr="00EB4A25">
        <w:rPr>
          <w:rFonts w:ascii="Arial" w:hAnsi="Arial" w:cs="Arial"/>
        </w:rPr>
        <w:t>Wykonawca zobowiązuje się do:</w:t>
      </w:r>
    </w:p>
    <w:p w:rsidR="009D3912" w:rsidRPr="00EB4A25" w:rsidRDefault="009D3912" w:rsidP="00840650">
      <w:pPr>
        <w:numPr>
          <w:ilvl w:val="0"/>
          <w:numId w:val="4"/>
        </w:numPr>
        <w:ind w:left="709" w:hanging="425"/>
        <w:jc w:val="both"/>
        <w:rPr>
          <w:rFonts w:ascii="Arial" w:hAnsi="Arial" w:cs="Arial"/>
        </w:rPr>
      </w:pPr>
      <w:r w:rsidRPr="00EB4A25">
        <w:rPr>
          <w:rFonts w:ascii="Arial" w:hAnsi="Arial" w:cs="Arial"/>
        </w:rPr>
        <w:t>zachowania w tajemnicy wszelkich informacji o Zamawiającym i przedmiocie Umowy, jakie uzyskał w związku z realizacją Umowy;</w:t>
      </w:r>
    </w:p>
    <w:p w:rsidR="009D3912" w:rsidRPr="00EB4A25" w:rsidRDefault="009D3912" w:rsidP="00840650">
      <w:pPr>
        <w:numPr>
          <w:ilvl w:val="0"/>
          <w:numId w:val="4"/>
        </w:numPr>
        <w:ind w:left="284" w:firstLine="0"/>
        <w:jc w:val="both"/>
        <w:rPr>
          <w:rFonts w:ascii="Arial" w:hAnsi="Arial" w:cs="Arial"/>
        </w:rPr>
      </w:pPr>
      <w:r w:rsidRPr="00EB4A25">
        <w:rPr>
          <w:rFonts w:ascii="Arial" w:hAnsi="Arial" w:cs="Arial"/>
        </w:rPr>
        <w:t>przestrzegania wytycznych Zamawiającego o ochronie udostępnianych informacji;</w:t>
      </w:r>
    </w:p>
    <w:p w:rsidR="009D3912" w:rsidRPr="00EB4A25" w:rsidRDefault="009D3912" w:rsidP="00840650">
      <w:pPr>
        <w:numPr>
          <w:ilvl w:val="0"/>
          <w:numId w:val="4"/>
        </w:numPr>
        <w:ind w:left="284" w:firstLine="0"/>
        <w:jc w:val="both"/>
        <w:rPr>
          <w:rFonts w:ascii="Arial" w:hAnsi="Arial" w:cs="Arial"/>
        </w:rPr>
      </w:pPr>
      <w:r w:rsidRPr="00EB4A25">
        <w:rPr>
          <w:rFonts w:ascii="Arial" w:hAnsi="Arial" w:cs="Arial"/>
        </w:rPr>
        <w:t>przestrzegania obowiązujących przepisów o ochronie danych osobowych.</w:t>
      </w:r>
    </w:p>
    <w:p w:rsidR="009D3912" w:rsidRPr="00EB4A25" w:rsidRDefault="009D3912" w:rsidP="00840650">
      <w:pPr>
        <w:numPr>
          <w:ilvl w:val="0"/>
          <w:numId w:val="3"/>
        </w:numPr>
        <w:ind w:left="284" w:hanging="284"/>
        <w:jc w:val="both"/>
        <w:rPr>
          <w:rFonts w:ascii="Arial" w:hAnsi="Arial" w:cs="Arial"/>
        </w:rPr>
      </w:pPr>
      <w:r w:rsidRPr="00EB4A25">
        <w:rPr>
          <w:rFonts w:ascii="Arial" w:hAnsi="Arial" w:cs="Arial"/>
        </w:rPr>
        <w:t xml:space="preserve">Wszelkie materiały przekazane Wykonawcy przez Zamawiającego w związku </w:t>
      </w:r>
      <w:r w:rsidRPr="00EB4A25">
        <w:rPr>
          <w:rFonts w:ascii="Arial" w:hAnsi="Arial" w:cs="Arial"/>
        </w:rPr>
        <w:br/>
        <w:t>z wykonaniem przedmiotu Umowy, a także powstałe w wyniku jej wykonania (pisemne, graficzne, zapisane w formie elektronicznej lub w inny sposób) wymagają zachowania tajemnicy i nie mogą być bez uprzedniej pisemnej zgody Zamawiającego udostępnione osobie trzeciej ani ujawnione w inny sposób.</w:t>
      </w:r>
    </w:p>
    <w:p w:rsidR="009D3912" w:rsidRPr="00EB4A25" w:rsidRDefault="009D3912" w:rsidP="00840650">
      <w:pPr>
        <w:numPr>
          <w:ilvl w:val="0"/>
          <w:numId w:val="3"/>
        </w:numPr>
        <w:ind w:left="284" w:hanging="284"/>
        <w:jc w:val="both"/>
        <w:rPr>
          <w:rFonts w:ascii="Arial" w:hAnsi="Arial" w:cs="Arial"/>
        </w:rPr>
      </w:pPr>
      <w:r w:rsidRPr="00EB4A25">
        <w:rPr>
          <w:rFonts w:ascii="Arial" w:hAnsi="Arial" w:cs="Arial"/>
        </w:rPr>
        <w:t>Wykonawca odpowiada za zachowanie poufności, o której mowa w ust. 1, przez wszystkie osoby, którymi posługuje się przy wykonywaniu przedmiotu Umowy.</w:t>
      </w:r>
    </w:p>
    <w:p w:rsidR="009D3912" w:rsidRPr="00EB4A25" w:rsidRDefault="009D3912" w:rsidP="00840650">
      <w:pPr>
        <w:numPr>
          <w:ilvl w:val="0"/>
          <w:numId w:val="3"/>
        </w:numPr>
        <w:ind w:left="284" w:hanging="284"/>
        <w:jc w:val="both"/>
        <w:rPr>
          <w:rFonts w:ascii="Arial" w:hAnsi="Arial" w:cs="Arial"/>
        </w:rPr>
      </w:pPr>
      <w:r w:rsidRPr="00EB4A25">
        <w:rPr>
          <w:rFonts w:ascii="Arial" w:hAnsi="Arial" w:cs="Arial"/>
        </w:rPr>
        <w:t>Wykonawca zobowiązuje się zwrócić Zamawiającemu wszelkie materiały otrzymane od Zamawiającego w związku z realizacją przedmiotu Umowy na pisemne żądanie Zamawiającego, niezwłocznie po otrzymaniu takiego żądania.</w:t>
      </w:r>
    </w:p>
    <w:p w:rsidR="009D3912" w:rsidRPr="00EB4A25" w:rsidRDefault="009D3912" w:rsidP="00840650">
      <w:pPr>
        <w:numPr>
          <w:ilvl w:val="0"/>
          <w:numId w:val="3"/>
        </w:numPr>
        <w:ind w:left="284" w:hanging="284"/>
        <w:jc w:val="both"/>
        <w:rPr>
          <w:rFonts w:ascii="Arial" w:hAnsi="Arial" w:cs="Arial"/>
        </w:rPr>
      </w:pPr>
      <w:r w:rsidRPr="00EB4A25">
        <w:rPr>
          <w:rFonts w:ascii="Arial" w:hAnsi="Arial" w:cs="Arial"/>
        </w:rPr>
        <w:t>Wykonawca jest zwolniony z obowiązku zachowania tajemnicy i poufności, jeżeli informacje, co do których taki obowiązek istniał:</w:t>
      </w:r>
    </w:p>
    <w:p w:rsidR="009D3912" w:rsidRPr="00EB4A25" w:rsidRDefault="009D3912" w:rsidP="00840650">
      <w:pPr>
        <w:numPr>
          <w:ilvl w:val="0"/>
          <w:numId w:val="5"/>
        </w:numPr>
        <w:ind w:left="567" w:hanging="283"/>
        <w:jc w:val="both"/>
        <w:rPr>
          <w:rFonts w:ascii="Arial" w:hAnsi="Arial" w:cs="Arial"/>
        </w:rPr>
      </w:pPr>
      <w:r w:rsidRPr="00EB4A25">
        <w:rPr>
          <w:rFonts w:ascii="Arial" w:hAnsi="Arial" w:cs="Arial"/>
        </w:rPr>
        <w:t>w dniu ich ujawnienia były powszechnie znane bez zawinionego przyczynienia się Wykonawcy do ich ujawnienia;</w:t>
      </w:r>
    </w:p>
    <w:p w:rsidR="009D3912" w:rsidRPr="00EB4A25" w:rsidRDefault="009D3912" w:rsidP="00840650">
      <w:pPr>
        <w:numPr>
          <w:ilvl w:val="0"/>
          <w:numId w:val="5"/>
        </w:numPr>
        <w:ind w:left="567" w:hanging="283"/>
        <w:jc w:val="both"/>
        <w:rPr>
          <w:rFonts w:ascii="Arial" w:hAnsi="Arial" w:cs="Arial"/>
        </w:rPr>
      </w:pPr>
      <w:r w:rsidRPr="00EB4A25">
        <w:rPr>
          <w:rFonts w:ascii="Arial" w:hAnsi="Arial" w:cs="Arial"/>
        </w:rPr>
        <w:t>muszą być ujawnione zgodnie z przepisami prawa lub postanowieniami sądów lub upoważnionych organów państwa;</w:t>
      </w:r>
    </w:p>
    <w:p w:rsidR="009D3912" w:rsidRPr="00EB4A25" w:rsidRDefault="009D3912" w:rsidP="00840650">
      <w:pPr>
        <w:numPr>
          <w:ilvl w:val="0"/>
          <w:numId w:val="5"/>
        </w:numPr>
        <w:ind w:left="567" w:hanging="283"/>
        <w:jc w:val="both"/>
        <w:rPr>
          <w:rFonts w:ascii="Arial" w:hAnsi="Arial" w:cs="Arial"/>
        </w:rPr>
      </w:pPr>
      <w:r w:rsidRPr="00EB4A25">
        <w:rPr>
          <w:rFonts w:ascii="Arial" w:hAnsi="Arial" w:cs="Arial"/>
        </w:rPr>
        <w:t>muszą być ujawnione w celu wykonania przedmiotu Umowy, a Wykonawca uzyskał zgodę Zamawiającego na ich ujawnienie.</w:t>
      </w:r>
    </w:p>
    <w:p w:rsidR="009D3912" w:rsidRPr="00EB4A25" w:rsidRDefault="009D3912" w:rsidP="00840650">
      <w:pPr>
        <w:numPr>
          <w:ilvl w:val="0"/>
          <w:numId w:val="3"/>
        </w:numPr>
        <w:ind w:left="284" w:hanging="284"/>
        <w:jc w:val="both"/>
        <w:rPr>
          <w:rFonts w:ascii="Arial" w:hAnsi="Arial" w:cs="Arial"/>
        </w:rPr>
      </w:pPr>
      <w:r w:rsidRPr="00EB4A25">
        <w:rPr>
          <w:rFonts w:ascii="Arial" w:hAnsi="Arial" w:cs="Arial"/>
        </w:rPr>
        <w:t>Strony oświadczają, iż znane im są przepisy dotyczące odpowiedzialności karnej i cywilnej za naruszenie tajemnicy przedsiębiorstwa, a także dokonywanie czynów nieuczciwej konkurencji wobec drugiej Strony.</w:t>
      </w:r>
    </w:p>
    <w:p w:rsidR="00BA531A" w:rsidRDefault="00BA531A">
      <w:pPr>
        <w:rPr>
          <w:rFonts w:ascii="Arial" w:eastAsia="Times New Roman" w:hAnsi="Arial" w:cs="Arial"/>
          <w:b/>
          <w:lang w:eastAsia="pl-PL"/>
        </w:rPr>
      </w:pPr>
      <w:r>
        <w:rPr>
          <w:rFonts w:ascii="Arial" w:eastAsia="Times New Roman" w:hAnsi="Arial" w:cs="Arial"/>
          <w:b/>
          <w:lang w:eastAsia="pl-PL"/>
        </w:rPr>
        <w:br w:type="page"/>
      </w:r>
    </w:p>
    <w:p w:rsidR="00AB01BA" w:rsidRPr="00AB01BA" w:rsidRDefault="00AB01BA" w:rsidP="00BA531A">
      <w:pPr>
        <w:spacing w:after="120" w:line="240" w:lineRule="auto"/>
        <w:rPr>
          <w:rFonts w:ascii="Arial" w:eastAsia="Times New Roman" w:hAnsi="Arial" w:cs="Arial"/>
          <w:b/>
          <w:lang w:eastAsia="pl-PL"/>
        </w:rPr>
      </w:pPr>
      <w:r w:rsidRPr="00AB01BA">
        <w:rPr>
          <w:rFonts w:ascii="Arial" w:eastAsia="Times New Roman" w:hAnsi="Arial" w:cs="Arial"/>
          <w:b/>
          <w:lang w:eastAsia="pl-PL"/>
        </w:rPr>
        <w:lastRenderedPageBreak/>
        <w:t>CENA I WARUNKI PŁATNOŚCI</w:t>
      </w:r>
    </w:p>
    <w:p w:rsidR="00AB01BA" w:rsidRPr="00AB01BA" w:rsidRDefault="00AB01BA" w:rsidP="00BA531A">
      <w:pPr>
        <w:numPr>
          <w:ilvl w:val="0"/>
          <w:numId w:val="11"/>
        </w:numPr>
        <w:spacing w:after="120" w:line="240" w:lineRule="auto"/>
        <w:ind w:left="426" w:hanging="426"/>
        <w:jc w:val="both"/>
        <w:rPr>
          <w:rFonts w:ascii="Arial" w:eastAsia="Times New Roman" w:hAnsi="Arial" w:cs="Arial"/>
          <w:lang w:eastAsia="pl-PL"/>
        </w:rPr>
      </w:pPr>
      <w:r w:rsidRPr="00AB01BA">
        <w:rPr>
          <w:rFonts w:ascii="Arial" w:eastAsia="Times New Roman" w:hAnsi="Arial" w:cs="Arial"/>
          <w:lang w:eastAsia="pl-PL"/>
        </w:rPr>
        <w:t>Za przedmiot Umowy określony w §1 ust. 1 Umowy Zamawiający zapłaci Wykonawcy całkowite wynagrodzenie w wysokości ……………… zł netto (słownie: ………………………………………………………………… zł …/100) oraz doliczony należny podatek VAT według stawki obowiązującej w dniu wystawienia faktury. Wynagrodzenie brutto, zgodnie z przepisami obowiązującymi w dniu podpisania Umowy wynosi ………………… zł (słownie: …………………………………………… zł ……/100).</w:t>
      </w:r>
    </w:p>
    <w:p w:rsidR="00AB01BA" w:rsidRPr="00AB01BA" w:rsidRDefault="00AB01BA" w:rsidP="00BA531A">
      <w:pPr>
        <w:numPr>
          <w:ilvl w:val="0"/>
          <w:numId w:val="11"/>
        </w:numPr>
        <w:spacing w:after="120" w:line="240" w:lineRule="auto"/>
        <w:ind w:left="426" w:hanging="426"/>
        <w:jc w:val="both"/>
        <w:rPr>
          <w:rFonts w:ascii="Arial" w:eastAsia="Times New Roman" w:hAnsi="Arial" w:cs="Arial"/>
          <w:lang w:eastAsia="pl-PL"/>
        </w:rPr>
      </w:pPr>
      <w:r w:rsidRPr="00AB01BA">
        <w:rPr>
          <w:rFonts w:ascii="Arial" w:eastAsia="Times New Roman" w:hAnsi="Arial" w:cs="Arial"/>
          <w:lang w:eastAsia="pl-PL"/>
        </w:rPr>
        <w:t>Wynagrodzenie brutto stanowi maksymalną wartość Umowy i będzie stanowić podstawę do rozliczeń w całym okresie trwania Umowy. Wynagrodzenie obejmuje również udzielenie gwarancji i świadczenie serwisu gwarancyjnego oraz nadzoru autorskiego na zasadach określonych w Umowie.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rsidR="00AB01BA" w:rsidRPr="00AB01BA" w:rsidRDefault="00AB01BA" w:rsidP="00BA531A">
      <w:pPr>
        <w:numPr>
          <w:ilvl w:val="0"/>
          <w:numId w:val="11"/>
        </w:numPr>
        <w:spacing w:after="120" w:line="240" w:lineRule="auto"/>
        <w:ind w:left="426" w:hanging="426"/>
        <w:jc w:val="both"/>
        <w:rPr>
          <w:rFonts w:ascii="Arial" w:eastAsia="Times New Roman" w:hAnsi="Arial" w:cs="Arial"/>
          <w:lang w:eastAsia="pl-PL"/>
        </w:rPr>
      </w:pPr>
      <w:r w:rsidRPr="00AB01BA">
        <w:rPr>
          <w:rFonts w:ascii="Arial" w:eastAsia="Times New Roman" w:hAnsi="Arial" w:cs="Arial"/>
          <w:lang w:eastAsia="pl-PL"/>
        </w:rPr>
        <w:t>Wynagrodzenie, będzie płatne w następujący sposób:</w:t>
      </w:r>
    </w:p>
    <w:p w:rsidR="00AB01BA" w:rsidRPr="00AB01BA" w:rsidRDefault="00AB01BA" w:rsidP="00BA531A">
      <w:pPr>
        <w:numPr>
          <w:ilvl w:val="0"/>
          <w:numId w:val="14"/>
        </w:numPr>
        <w:spacing w:after="120" w:line="240" w:lineRule="auto"/>
        <w:ind w:left="426" w:hanging="426"/>
        <w:jc w:val="both"/>
        <w:rPr>
          <w:rFonts w:ascii="Arial" w:eastAsia="Times New Roman" w:hAnsi="Arial" w:cs="Arial"/>
          <w:lang w:eastAsia="pl-PL"/>
        </w:rPr>
      </w:pPr>
      <w:proofErr w:type="gramStart"/>
      <w:r w:rsidRPr="00AB01BA">
        <w:rPr>
          <w:rFonts w:ascii="Arial" w:eastAsia="Times New Roman" w:hAnsi="Arial" w:cs="Arial"/>
          <w:lang w:eastAsia="pl-PL"/>
        </w:rPr>
        <w:t>za</w:t>
      </w:r>
      <w:proofErr w:type="gramEnd"/>
      <w:r w:rsidRPr="00AB01BA">
        <w:rPr>
          <w:rFonts w:ascii="Arial" w:eastAsia="Times New Roman" w:hAnsi="Arial" w:cs="Arial"/>
          <w:lang w:eastAsia="pl-PL"/>
        </w:rPr>
        <w:t xml:space="preserve"> budowę usług elektronicznych, o którym mowa w §2 ust. 1 pkt 1) - w kwocie …….. zł netto (słownie złotych </w:t>
      </w:r>
      <w:proofErr w:type="gramStart"/>
      <w:r w:rsidRPr="00AB01BA">
        <w:rPr>
          <w:rFonts w:ascii="Arial" w:eastAsia="Times New Roman" w:hAnsi="Arial" w:cs="Arial"/>
          <w:lang w:eastAsia="pl-PL"/>
        </w:rPr>
        <w:t xml:space="preserve">netto: .... ), </w:t>
      </w:r>
      <w:proofErr w:type="gramEnd"/>
      <w:r w:rsidRPr="00AB01BA">
        <w:rPr>
          <w:rFonts w:ascii="Arial" w:eastAsia="Times New Roman" w:hAnsi="Arial" w:cs="Arial"/>
          <w:lang w:eastAsia="pl-PL"/>
        </w:rPr>
        <w:t xml:space="preserve">powiększonej o podatek od towarów i usług </w:t>
      </w:r>
      <w:proofErr w:type="spellStart"/>
      <w:r w:rsidRPr="00AB01BA">
        <w:rPr>
          <w:rFonts w:ascii="Arial" w:eastAsia="Times New Roman" w:hAnsi="Arial" w:cs="Arial"/>
          <w:lang w:eastAsia="pl-PL"/>
        </w:rPr>
        <w:t>tj</w:t>
      </w:r>
      <w:proofErr w:type="spellEnd"/>
      <w:r w:rsidRPr="00AB01BA">
        <w:rPr>
          <w:rFonts w:ascii="Arial" w:eastAsia="Times New Roman" w:hAnsi="Arial" w:cs="Arial"/>
          <w:lang w:eastAsia="pl-PL"/>
        </w:rPr>
        <w:t>……… zł brutto (słownie złotych brutto:…………..),</w:t>
      </w:r>
    </w:p>
    <w:p w:rsidR="00AB01BA" w:rsidRPr="00AB01BA" w:rsidRDefault="00AB01BA" w:rsidP="00BA531A">
      <w:pPr>
        <w:numPr>
          <w:ilvl w:val="0"/>
          <w:numId w:val="14"/>
        </w:numPr>
        <w:spacing w:after="120" w:line="240" w:lineRule="auto"/>
        <w:ind w:left="426" w:hanging="426"/>
        <w:jc w:val="both"/>
        <w:rPr>
          <w:rFonts w:ascii="Arial" w:eastAsia="Times New Roman" w:hAnsi="Arial" w:cs="Arial"/>
          <w:lang w:eastAsia="pl-PL"/>
        </w:rPr>
      </w:pPr>
      <w:proofErr w:type="gramStart"/>
      <w:r w:rsidRPr="00AB01BA">
        <w:rPr>
          <w:rFonts w:ascii="Arial" w:eastAsia="Times New Roman" w:hAnsi="Arial" w:cs="Arial"/>
          <w:lang w:eastAsia="pl-PL"/>
        </w:rPr>
        <w:t>za</w:t>
      </w:r>
      <w:proofErr w:type="gramEnd"/>
      <w:r w:rsidRPr="00AB01BA">
        <w:rPr>
          <w:rFonts w:ascii="Arial" w:eastAsia="Times New Roman" w:hAnsi="Arial" w:cs="Arial"/>
          <w:lang w:eastAsia="pl-PL"/>
        </w:rPr>
        <w:t xml:space="preserve"> wykonanie doposażenia środowiska informatycznego, o którym mowa w §2 ust. 1 pkt 2) - w kwocie …….. zł netto (słownie złotych </w:t>
      </w:r>
      <w:proofErr w:type="gramStart"/>
      <w:r w:rsidRPr="00AB01BA">
        <w:rPr>
          <w:rFonts w:ascii="Arial" w:eastAsia="Times New Roman" w:hAnsi="Arial" w:cs="Arial"/>
          <w:lang w:eastAsia="pl-PL"/>
        </w:rPr>
        <w:t xml:space="preserve">netto: .... ), </w:t>
      </w:r>
      <w:proofErr w:type="gramEnd"/>
      <w:r w:rsidRPr="00AB01BA">
        <w:rPr>
          <w:rFonts w:ascii="Arial" w:eastAsia="Times New Roman" w:hAnsi="Arial" w:cs="Arial"/>
          <w:lang w:eastAsia="pl-PL"/>
        </w:rPr>
        <w:t xml:space="preserve">powiększonej o podatek od towarów i usług </w:t>
      </w:r>
      <w:proofErr w:type="spellStart"/>
      <w:r w:rsidRPr="00AB01BA">
        <w:rPr>
          <w:rFonts w:ascii="Arial" w:eastAsia="Times New Roman" w:hAnsi="Arial" w:cs="Arial"/>
          <w:lang w:eastAsia="pl-PL"/>
        </w:rPr>
        <w:t>tj</w:t>
      </w:r>
      <w:proofErr w:type="spellEnd"/>
      <w:r w:rsidRPr="00AB01BA">
        <w:rPr>
          <w:rFonts w:ascii="Arial" w:eastAsia="Times New Roman" w:hAnsi="Arial" w:cs="Arial"/>
          <w:lang w:eastAsia="pl-PL"/>
        </w:rPr>
        <w:t>……… zł brutto (słownie złotych brutto:…………..),</w:t>
      </w:r>
    </w:p>
    <w:p w:rsidR="00AB01BA" w:rsidRPr="00AB01BA" w:rsidRDefault="00AB01BA" w:rsidP="00BA531A">
      <w:pPr>
        <w:numPr>
          <w:ilvl w:val="0"/>
          <w:numId w:val="11"/>
        </w:numPr>
        <w:spacing w:after="120" w:line="240" w:lineRule="auto"/>
        <w:ind w:left="426" w:hanging="426"/>
        <w:jc w:val="both"/>
        <w:rPr>
          <w:rFonts w:ascii="Arial" w:eastAsia="Times New Roman" w:hAnsi="Arial" w:cs="Arial"/>
          <w:lang w:eastAsia="pl-PL"/>
        </w:rPr>
      </w:pPr>
      <w:r w:rsidRPr="00AB01BA">
        <w:rPr>
          <w:rFonts w:ascii="Arial" w:eastAsia="Times New Roman" w:hAnsi="Arial" w:cs="Arial"/>
          <w:lang w:eastAsia="pl-PL"/>
        </w:rPr>
        <w:t xml:space="preserve">Wynagrodzenie płatne według pkt. 3 łącznie nie może przekroczyć 70% całkowitego wynagrodzenia przewidzianego w ust. 1. Zapłata pozostałych 30% wynagrodzenia całkowitego nastąpi po podpisaniu protokołu odbioru końcowego – bezusterkowego przewidzianego w </w:t>
      </w:r>
      <w:r w:rsidR="005835C7">
        <w:rPr>
          <w:rFonts w:ascii="Arial" w:eastAsia="Times New Roman" w:hAnsi="Arial" w:cs="Arial"/>
          <w:lang w:eastAsia="pl-PL"/>
        </w:rPr>
        <w:t>umowie</w:t>
      </w:r>
      <w:r w:rsidRPr="00AB01BA">
        <w:rPr>
          <w:rFonts w:ascii="Arial" w:eastAsia="Times New Roman" w:hAnsi="Arial" w:cs="Arial"/>
          <w:lang w:eastAsia="pl-PL"/>
        </w:rPr>
        <w:t>).</w:t>
      </w:r>
    </w:p>
    <w:p w:rsidR="00AB01BA" w:rsidRPr="00AB01BA" w:rsidRDefault="00AB01BA" w:rsidP="00BA531A">
      <w:pPr>
        <w:numPr>
          <w:ilvl w:val="0"/>
          <w:numId w:val="11"/>
        </w:numPr>
        <w:spacing w:after="120" w:line="240" w:lineRule="auto"/>
        <w:ind w:left="426" w:hanging="426"/>
        <w:jc w:val="both"/>
        <w:rPr>
          <w:rFonts w:ascii="Arial" w:eastAsia="Times New Roman" w:hAnsi="Arial" w:cs="Arial"/>
          <w:lang w:eastAsia="pl-PL"/>
        </w:rPr>
      </w:pPr>
      <w:r w:rsidRPr="00AB01BA">
        <w:rPr>
          <w:rFonts w:ascii="Arial" w:eastAsia="Times New Roman" w:hAnsi="Arial" w:cs="Arial"/>
          <w:lang w:eastAsia="pl-PL"/>
        </w:rPr>
        <w:t>Wynagrodzenie za wykonanie przedmiotu zamówienia może być płatne w formie płatności częściowych na podstawie protokołów odbiorów częściowych. Wartość wynagrodzenia częściowego nie może przekroczyć 70% wartości danego elementu określonej w HRF.</w:t>
      </w:r>
    </w:p>
    <w:p w:rsidR="00AB01BA" w:rsidRPr="00AB01BA" w:rsidRDefault="00AB01BA" w:rsidP="00BA531A">
      <w:pPr>
        <w:numPr>
          <w:ilvl w:val="0"/>
          <w:numId w:val="11"/>
        </w:numPr>
        <w:spacing w:after="120" w:line="240" w:lineRule="auto"/>
        <w:ind w:left="426" w:hanging="426"/>
        <w:jc w:val="both"/>
        <w:rPr>
          <w:rFonts w:ascii="Arial" w:eastAsia="Times New Roman" w:hAnsi="Arial" w:cs="Arial"/>
          <w:lang w:eastAsia="pl-PL"/>
        </w:rPr>
      </w:pPr>
      <w:r w:rsidRPr="00AB01BA">
        <w:rPr>
          <w:rFonts w:ascii="Arial" w:eastAsia="Times New Roman" w:hAnsi="Arial" w:cs="Arial"/>
          <w:lang w:eastAsia="pl-PL"/>
        </w:rPr>
        <w:t>Zapłata pozostałych 30% wynagrodzenia danego elementu nastąpi po podpisaniu odpowiedniego protokołu odbioru, którego dotyczy faktura, podpisanego przez osobę wskazaną w §5 ust. 2 bez żadnych uwag i zastrzeżeń.</w:t>
      </w:r>
    </w:p>
    <w:p w:rsidR="00AB01BA" w:rsidRPr="00AB01BA" w:rsidRDefault="00AB01BA" w:rsidP="00BA531A">
      <w:pPr>
        <w:numPr>
          <w:ilvl w:val="0"/>
          <w:numId w:val="11"/>
        </w:numPr>
        <w:spacing w:after="120" w:line="240" w:lineRule="auto"/>
        <w:ind w:left="426" w:hanging="426"/>
        <w:jc w:val="both"/>
        <w:rPr>
          <w:rFonts w:ascii="Arial" w:eastAsia="Times New Roman" w:hAnsi="Arial" w:cs="Arial"/>
          <w:lang w:eastAsia="pl-PL"/>
        </w:rPr>
      </w:pPr>
      <w:r w:rsidRPr="00AB01BA">
        <w:rPr>
          <w:rFonts w:ascii="Arial" w:eastAsia="Times New Roman" w:hAnsi="Arial" w:cs="Arial"/>
          <w:lang w:eastAsia="pl-PL"/>
        </w:rPr>
        <w:t>Płatność nastąpi przelewem</w:t>
      </w:r>
      <w:r w:rsidRPr="00AB01BA">
        <w:rPr>
          <w:rFonts w:ascii="Arial" w:eastAsia="Times New Roman" w:hAnsi="Arial" w:cs="Arial"/>
          <w:color w:val="FF0000"/>
          <w:lang w:eastAsia="pl-PL"/>
        </w:rPr>
        <w:t xml:space="preserve"> </w:t>
      </w:r>
      <w:r w:rsidRPr="00AB01BA">
        <w:rPr>
          <w:rFonts w:ascii="Arial" w:eastAsia="Times New Roman" w:hAnsi="Arial" w:cs="Arial"/>
          <w:lang w:eastAsia="pl-PL"/>
        </w:rPr>
        <w:t>w ciągu 30 dni kalendarzowych od dnia otrzymania prawidłowo wystawionej faktury i odpowiedniego protokołu odbioru, na konto Wykonawcy wskazane w fakturze. Datą dokonania płatności jest data obciążenia rachunku bankowego Zamawiającego.</w:t>
      </w:r>
    </w:p>
    <w:p w:rsidR="00AB01BA" w:rsidRPr="00AB01BA" w:rsidRDefault="00AB01BA" w:rsidP="00BA531A">
      <w:pPr>
        <w:numPr>
          <w:ilvl w:val="0"/>
          <w:numId w:val="11"/>
        </w:numPr>
        <w:spacing w:after="120" w:line="240" w:lineRule="auto"/>
        <w:ind w:left="426" w:hanging="426"/>
        <w:jc w:val="both"/>
        <w:rPr>
          <w:rFonts w:ascii="Arial" w:eastAsia="Times New Roman" w:hAnsi="Arial" w:cs="Arial"/>
          <w:lang w:eastAsia="pl-PL"/>
        </w:rPr>
      </w:pPr>
      <w:r w:rsidRPr="00AB01BA">
        <w:rPr>
          <w:rFonts w:ascii="Arial" w:eastAsia="Times New Roman" w:hAnsi="Arial" w:cs="Arial"/>
          <w:lang w:eastAsia="pl-PL"/>
        </w:rPr>
        <w:t>W przypadku zatrudnienia przez Wykonawcę podwykonawców wraz z fakturami o których mowa w ust. 7 Wykonawca zobowiązany jest dostarczyć oświadczenie, z którego wynika, że nie zalega z płatnościami wobec podwykonawców z tytułu realizacji Umowy. Brak ww. oświadczenia będzie skutkował wstrzymaniem płatności faktur do czasu jego przedłożenia.</w:t>
      </w:r>
    </w:p>
    <w:p w:rsidR="00AB01BA" w:rsidRPr="00716219" w:rsidRDefault="00AB01BA" w:rsidP="00BA531A">
      <w:pPr>
        <w:numPr>
          <w:ilvl w:val="0"/>
          <w:numId w:val="11"/>
        </w:numPr>
        <w:spacing w:after="120" w:line="240" w:lineRule="auto"/>
        <w:ind w:left="426" w:hanging="426"/>
        <w:jc w:val="both"/>
        <w:rPr>
          <w:rFonts w:ascii="Arial" w:eastAsia="Times New Roman" w:hAnsi="Arial" w:cs="Arial"/>
          <w:spacing w:val="-4"/>
          <w:lang w:eastAsia="pl-PL"/>
        </w:rPr>
      </w:pPr>
      <w:r w:rsidRPr="00716219">
        <w:rPr>
          <w:rFonts w:ascii="Arial" w:eastAsia="Times New Roman" w:hAnsi="Arial" w:cs="Arial"/>
          <w:spacing w:val="-4"/>
          <w:lang w:eastAsia="pl-PL"/>
        </w:rPr>
        <w:t>Cena wynagrodzenia podanego w ust. 1 jest stała przez cały okres obowiązywania Umowy</w:t>
      </w:r>
      <w:r w:rsidRPr="00716219">
        <w:rPr>
          <w:rFonts w:ascii="Arial" w:eastAsia="Times New Roman" w:hAnsi="Arial" w:cs="Arial"/>
          <w:strike/>
          <w:spacing w:val="-4"/>
          <w:lang w:eastAsia="pl-PL"/>
        </w:rPr>
        <w:t>.</w:t>
      </w:r>
    </w:p>
    <w:p w:rsidR="00BA531A" w:rsidRPr="00160E80" w:rsidRDefault="00AB01BA" w:rsidP="00BA531A">
      <w:pPr>
        <w:numPr>
          <w:ilvl w:val="0"/>
          <w:numId w:val="11"/>
        </w:numPr>
        <w:spacing w:after="120" w:line="240" w:lineRule="auto"/>
        <w:ind w:left="426" w:hanging="426"/>
        <w:jc w:val="both"/>
        <w:rPr>
          <w:rFonts w:ascii="Arial" w:eastAsia="Times New Roman" w:hAnsi="Arial" w:cs="Arial"/>
          <w:strike/>
          <w:lang w:eastAsia="pl-PL"/>
        </w:rPr>
      </w:pPr>
      <w:r w:rsidRPr="00160E80">
        <w:rPr>
          <w:rFonts w:ascii="Arial" w:eastAsia="Times New Roman" w:hAnsi="Arial" w:cs="Arial"/>
          <w:strike/>
          <w:lang w:eastAsia="pl-PL"/>
        </w:rPr>
        <w:t xml:space="preserve">Zamawiający zastrzega, że w przypadku nieotrzymania w terminie transzy dofinansowania na realizację przedmiotu zamówienia w pełnej wysokości od Instytucji Pośredniczącej lub od dysponenta budżetu wyższego stopnia, wynagrodzenie Wykonawcy zostanie uiszczone w terminie 14 dni od dnia otrzymania dofinansowania przez Zamawiającego. Wykonawca oświadcza, że w przypadku opóźnienia w płatności spowodowanego ww. przyczynami nie będzie dochodził odsetek </w:t>
      </w:r>
      <w:r w:rsidR="00BA531A" w:rsidRPr="00160E80">
        <w:rPr>
          <w:rFonts w:ascii="Arial" w:eastAsia="Times New Roman" w:hAnsi="Arial" w:cs="Arial"/>
          <w:strike/>
          <w:lang w:eastAsia="pl-PL"/>
        </w:rPr>
        <w:t>ustawowych za okres opóźnienia.</w:t>
      </w:r>
    </w:p>
    <w:p w:rsidR="00BA531A" w:rsidRDefault="00BA531A" w:rsidP="00545444">
      <w:pPr>
        <w:spacing w:after="0"/>
        <w:rPr>
          <w:rFonts w:ascii="Arial" w:eastAsia="Times New Roman" w:hAnsi="Arial" w:cs="Arial"/>
          <w:lang w:eastAsia="pl-PL"/>
        </w:rPr>
      </w:pPr>
    </w:p>
    <w:p w:rsidR="00AB01BA" w:rsidRPr="00AB01BA" w:rsidRDefault="00AB01BA" w:rsidP="00716219">
      <w:pPr>
        <w:spacing w:after="120" w:line="240" w:lineRule="auto"/>
        <w:rPr>
          <w:rFonts w:ascii="Arial" w:eastAsia="Times New Roman" w:hAnsi="Arial" w:cs="Arial"/>
          <w:b/>
          <w:lang w:eastAsia="pl-PL"/>
        </w:rPr>
      </w:pPr>
      <w:r w:rsidRPr="00AB01BA">
        <w:rPr>
          <w:rFonts w:ascii="Arial" w:eastAsia="Times New Roman" w:hAnsi="Arial" w:cs="Arial"/>
          <w:b/>
          <w:lang w:eastAsia="pl-PL"/>
        </w:rPr>
        <w:t>PRAWA AUTORSKIE</w:t>
      </w:r>
    </w:p>
    <w:p w:rsidR="00AB01BA" w:rsidRPr="00AB01BA" w:rsidRDefault="00AB01BA" w:rsidP="00716219">
      <w:pPr>
        <w:numPr>
          <w:ilvl w:val="0"/>
          <w:numId w:val="12"/>
        </w:numPr>
        <w:spacing w:after="120" w:line="240" w:lineRule="auto"/>
        <w:jc w:val="both"/>
        <w:rPr>
          <w:rFonts w:ascii="Arial" w:eastAsia="Times New Roman" w:hAnsi="Arial" w:cs="Arial"/>
          <w:lang w:eastAsia="pl-PL"/>
        </w:rPr>
      </w:pPr>
      <w:r w:rsidRPr="00AB01BA">
        <w:rPr>
          <w:rFonts w:ascii="Arial" w:eastAsia="Times New Roman" w:hAnsi="Arial" w:cs="Arial"/>
          <w:lang w:eastAsia="pl-PL"/>
        </w:rPr>
        <w:t>Wykonawca oświadcza, że przysługują mu prawa do udzielania licencji/sublicencji lub posiada nadane przez autora specjalizowanego oprogramowania aplikacyjnego prawo do udzielania licencji/sublicencji na jego użytkowanie i udzieli Zamawiającemu takich licencji/sublicencji.</w:t>
      </w:r>
    </w:p>
    <w:p w:rsidR="00AB01BA" w:rsidRPr="00AB01BA" w:rsidRDefault="00AB01BA" w:rsidP="00716219">
      <w:pPr>
        <w:numPr>
          <w:ilvl w:val="0"/>
          <w:numId w:val="12"/>
        </w:numPr>
        <w:spacing w:after="120" w:line="240" w:lineRule="auto"/>
        <w:jc w:val="both"/>
        <w:rPr>
          <w:rFonts w:ascii="Arial" w:eastAsia="Times New Roman" w:hAnsi="Arial" w:cs="Arial"/>
          <w:lang w:eastAsia="pl-PL"/>
        </w:rPr>
      </w:pPr>
      <w:r w:rsidRPr="00AB01BA">
        <w:rPr>
          <w:rFonts w:ascii="Arial" w:eastAsia="Times New Roman" w:hAnsi="Arial" w:cs="Arial"/>
          <w:lang w:eastAsia="pl-PL"/>
        </w:rPr>
        <w:t>Wykonawca udzieli Zamawiającemu licencji/sublicencji na użytkowanie specjalizowanego oprogramowania aplikacyjnego którego zakres funkcjonalny został określony w SIWZ. Licencja/sublicencja na użytkowanie Oprogramowania Aplikacyjnego jest licencją niewyłączną i zostaje udzielona Zamawiającemu na czas nieokreślony.</w:t>
      </w:r>
    </w:p>
    <w:p w:rsidR="00AB01BA" w:rsidRPr="00AB01BA" w:rsidRDefault="00AB01BA" w:rsidP="00716219">
      <w:pPr>
        <w:numPr>
          <w:ilvl w:val="0"/>
          <w:numId w:val="12"/>
        </w:numPr>
        <w:spacing w:after="120" w:line="240" w:lineRule="auto"/>
        <w:jc w:val="both"/>
        <w:rPr>
          <w:rFonts w:ascii="Arial" w:eastAsia="Times New Roman" w:hAnsi="Arial" w:cs="Arial"/>
          <w:lang w:eastAsia="pl-PL"/>
        </w:rPr>
      </w:pPr>
      <w:r w:rsidRPr="00AB01BA">
        <w:rPr>
          <w:rFonts w:ascii="Arial" w:eastAsia="Times New Roman" w:hAnsi="Arial" w:cs="Arial"/>
          <w:lang w:eastAsia="pl-PL"/>
        </w:rPr>
        <w:t>Zamawiający ma prawo tylko do takich kopii specjalizowanego oprogramowania aplikacyjnego, które są niezbędne do zapewnienia bezpieczeństwa jego eksploatacji. Kopie niezbędne do zapewnienia bezpieczeństwa eksploatacji specjalizowanego oprogramowania aplikacyjnego nie mogą być eksploatowane równocześnie z jego instalacjami produkcyjnymi.</w:t>
      </w:r>
    </w:p>
    <w:p w:rsidR="00AB01BA" w:rsidRPr="00AB01BA" w:rsidRDefault="00AB01BA" w:rsidP="00716219">
      <w:pPr>
        <w:numPr>
          <w:ilvl w:val="0"/>
          <w:numId w:val="12"/>
        </w:numPr>
        <w:spacing w:after="120" w:line="240" w:lineRule="auto"/>
        <w:jc w:val="both"/>
        <w:rPr>
          <w:rFonts w:ascii="Arial" w:eastAsia="Times New Roman" w:hAnsi="Arial" w:cs="Arial"/>
          <w:lang w:eastAsia="pl-PL"/>
        </w:rPr>
      </w:pPr>
      <w:r w:rsidRPr="00AB01BA">
        <w:rPr>
          <w:rFonts w:ascii="Arial" w:eastAsia="Times New Roman" w:hAnsi="Arial" w:cs="Arial"/>
          <w:lang w:eastAsia="pl-PL"/>
        </w:rPr>
        <w:t>Zamawiający nie ma prawa do sprzedaży, odsprzedaży, wypożyczania, użyczania, powielania, odstępowania, lub rozpowszechniania w innej formie, zmienienia, dekompilacji, tłumaczenia specjalizowanego oprogramowania aplikacyjnego.</w:t>
      </w:r>
    </w:p>
    <w:p w:rsidR="00AB01BA" w:rsidRPr="00AB01BA" w:rsidRDefault="00AB01BA" w:rsidP="00716219">
      <w:pPr>
        <w:numPr>
          <w:ilvl w:val="0"/>
          <w:numId w:val="12"/>
        </w:numPr>
        <w:spacing w:after="120" w:line="240" w:lineRule="auto"/>
        <w:jc w:val="both"/>
        <w:rPr>
          <w:rFonts w:ascii="Arial" w:eastAsia="Times New Roman" w:hAnsi="Arial" w:cs="Arial"/>
          <w:lang w:eastAsia="pl-PL"/>
        </w:rPr>
      </w:pPr>
      <w:r w:rsidRPr="00AB01BA">
        <w:rPr>
          <w:rFonts w:ascii="Arial" w:eastAsia="Times New Roman" w:hAnsi="Arial" w:cs="Arial"/>
          <w:lang w:eastAsia="pl-PL"/>
        </w:rPr>
        <w:t>Zamawiający nie ma prawa do usuwania bądź zmiany znaków handlowych i informacji o Wykonawcy, bądź producencie podanych w specjalizowanego oprogramowania aplikacyjnego i materiałach towarzyszących.</w:t>
      </w:r>
    </w:p>
    <w:p w:rsidR="00AB01BA" w:rsidRPr="00AB01BA" w:rsidRDefault="00AB01BA" w:rsidP="00716219">
      <w:pPr>
        <w:numPr>
          <w:ilvl w:val="0"/>
          <w:numId w:val="12"/>
        </w:numPr>
        <w:spacing w:after="120" w:line="240" w:lineRule="auto"/>
        <w:jc w:val="both"/>
        <w:rPr>
          <w:rFonts w:ascii="Arial" w:eastAsia="Times New Roman" w:hAnsi="Arial" w:cs="Arial"/>
          <w:lang w:eastAsia="pl-PL"/>
        </w:rPr>
      </w:pPr>
      <w:r w:rsidRPr="00AB01BA">
        <w:rPr>
          <w:rFonts w:ascii="Arial" w:eastAsia="Times New Roman" w:hAnsi="Arial" w:cs="Arial"/>
          <w:lang w:eastAsia="pl-PL"/>
        </w:rPr>
        <w:t>Zamawiający ma prawo do rozpowszechniania bez ograniczeń rezultatów wykonywania specjalizowanego oprogramowania aplikacyjnego oraz danych i zestawień utworzonych za jego pomocą.</w:t>
      </w:r>
    </w:p>
    <w:p w:rsidR="00AB01BA" w:rsidRPr="00AB01BA" w:rsidRDefault="00AB01BA" w:rsidP="00716219">
      <w:pPr>
        <w:numPr>
          <w:ilvl w:val="0"/>
          <w:numId w:val="12"/>
        </w:numPr>
        <w:spacing w:after="120" w:line="240" w:lineRule="auto"/>
        <w:jc w:val="both"/>
        <w:rPr>
          <w:rFonts w:ascii="Arial" w:eastAsia="Times New Roman" w:hAnsi="Arial" w:cs="Arial"/>
          <w:lang w:eastAsia="pl-PL"/>
        </w:rPr>
      </w:pPr>
      <w:r w:rsidRPr="00AB01BA">
        <w:rPr>
          <w:rFonts w:ascii="Arial" w:eastAsia="Times New Roman" w:hAnsi="Arial" w:cs="Arial"/>
          <w:lang w:eastAsia="pl-PL"/>
        </w:rPr>
        <w:t>Certyfikaty licencyjne zostaną przekazane Zamawiającemu w dniu uregulowania przez niego należności za dostarczone licencje. Certyfikaty te będą spełniać warunki określone w ust. 2-5.</w:t>
      </w:r>
    </w:p>
    <w:p w:rsidR="00AB01BA" w:rsidRPr="00AB01BA" w:rsidRDefault="00AB01BA" w:rsidP="00716219">
      <w:pPr>
        <w:numPr>
          <w:ilvl w:val="0"/>
          <w:numId w:val="12"/>
        </w:numPr>
        <w:spacing w:after="120" w:line="240" w:lineRule="auto"/>
        <w:jc w:val="both"/>
        <w:rPr>
          <w:rFonts w:ascii="Arial" w:eastAsia="Times New Roman" w:hAnsi="Arial" w:cs="Arial"/>
          <w:lang w:eastAsia="pl-PL"/>
        </w:rPr>
      </w:pPr>
      <w:r w:rsidRPr="00AB01BA">
        <w:rPr>
          <w:rFonts w:ascii="Arial" w:eastAsia="Times New Roman" w:hAnsi="Arial" w:cs="Arial"/>
          <w:lang w:eastAsia="pl-PL"/>
        </w:rPr>
        <w:t xml:space="preserve">Wykonawca przenosi w ramach wynagrodzenia określonego w </w:t>
      </w:r>
      <w:r w:rsidR="005835C7">
        <w:rPr>
          <w:rFonts w:ascii="Arial" w:eastAsia="Times New Roman" w:hAnsi="Arial" w:cs="Arial"/>
          <w:lang w:eastAsia="pl-PL"/>
        </w:rPr>
        <w:t>u</w:t>
      </w:r>
      <w:r w:rsidRPr="00AB01BA">
        <w:rPr>
          <w:rFonts w:ascii="Arial" w:eastAsia="Times New Roman" w:hAnsi="Arial" w:cs="Arial"/>
          <w:lang w:eastAsia="pl-PL"/>
        </w:rPr>
        <w:t>mow</w:t>
      </w:r>
      <w:r w:rsidR="005835C7">
        <w:rPr>
          <w:rFonts w:ascii="Arial" w:eastAsia="Times New Roman" w:hAnsi="Arial" w:cs="Arial"/>
          <w:lang w:eastAsia="pl-PL"/>
        </w:rPr>
        <w:t>ie</w:t>
      </w:r>
      <w:r w:rsidRPr="00AB01BA">
        <w:rPr>
          <w:rFonts w:ascii="Arial" w:eastAsia="Times New Roman" w:hAnsi="Arial" w:cs="Arial"/>
          <w:lang w:eastAsia="pl-PL"/>
        </w:rPr>
        <w:t xml:space="preserve"> autorskie prawa majątkowe do Utworów na wszystkich znanych w chwili zawarcia Umowy polach eksploatacji, a w szczególności polach eksploatacji określonych w art. 50 oraz 74 ust. 4 pkt 1, 2 i 3 ustawy z dnia 4 lutego 1994 r. o prawie autorskim i prawach pokrewnych (tekst jednolity: Dz. U. Z 2006 r. nr 90, poz. 631 z </w:t>
      </w:r>
      <w:proofErr w:type="spellStart"/>
      <w:r w:rsidRPr="00AB01BA">
        <w:rPr>
          <w:rFonts w:ascii="Arial" w:eastAsia="Times New Roman" w:hAnsi="Arial" w:cs="Arial"/>
          <w:lang w:eastAsia="pl-PL"/>
        </w:rPr>
        <w:t>pó</w:t>
      </w:r>
      <w:r w:rsidR="00E11A11">
        <w:rPr>
          <w:rFonts w:ascii="Arial" w:eastAsia="Times New Roman" w:hAnsi="Arial" w:cs="Arial"/>
          <w:lang w:eastAsia="pl-PL"/>
        </w:rPr>
        <w:t>ź</w:t>
      </w:r>
      <w:r w:rsidRPr="00AB01BA">
        <w:rPr>
          <w:rFonts w:ascii="Arial" w:eastAsia="Times New Roman" w:hAnsi="Arial" w:cs="Arial"/>
          <w:lang w:eastAsia="pl-PL"/>
        </w:rPr>
        <w:t>n</w:t>
      </w:r>
      <w:proofErr w:type="spellEnd"/>
      <w:r w:rsidRPr="00AB01BA">
        <w:rPr>
          <w:rFonts w:ascii="Arial" w:eastAsia="Times New Roman" w:hAnsi="Arial" w:cs="Arial"/>
          <w:lang w:eastAsia="pl-PL"/>
        </w:rPr>
        <w:t xml:space="preserve">. zm.). </w:t>
      </w:r>
    </w:p>
    <w:p w:rsidR="00AB01BA" w:rsidRPr="00AB01BA" w:rsidRDefault="00AB01BA" w:rsidP="00716219">
      <w:pPr>
        <w:numPr>
          <w:ilvl w:val="0"/>
          <w:numId w:val="12"/>
        </w:numPr>
        <w:spacing w:after="120" w:line="240" w:lineRule="auto"/>
        <w:jc w:val="both"/>
        <w:rPr>
          <w:rFonts w:ascii="Arial" w:eastAsia="Times New Roman" w:hAnsi="Arial" w:cs="Arial"/>
          <w:lang w:eastAsia="pl-PL"/>
        </w:rPr>
      </w:pPr>
      <w:r w:rsidRPr="00AB01BA">
        <w:rPr>
          <w:rFonts w:ascii="Arial" w:eastAsia="Times New Roman" w:hAnsi="Arial" w:cs="Arial"/>
          <w:lang w:eastAsia="pl-PL"/>
        </w:rPr>
        <w:t>Wykonana dokumentacja powykonawcza staje się własnością Zamawiającego, który będzie mógł dowolnie nią dysponować, w szczególności ją zbyć w całości lub w części.</w:t>
      </w:r>
    </w:p>
    <w:p w:rsidR="00AB01BA" w:rsidRPr="00AB01BA" w:rsidRDefault="00AB01BA" w:rsidP="00716219">
      <w:pPr>
        <w:numPr>
          <w:ilvl w:val="0"/>
          <w:numId w:val="12"/>
        </w:numPr>
        <w:spacing w:after="120" w:line="240" w:lineRule="auto"/>
        <w:ind w:left="709"/>
        <w:jc w:val="both"/>
        <w:rPr>
          <w:rFonts w:ascii="Arial" w:eastAsia="Times New Roman" w:hAnsi="Arial" w:cs="Arial"/>
          <w:lang w:eastAsia="pl-PL"/>
        </w:rPr>
      </w:pPr>
      <w:r w:rsidRPr="00AB01BA">
        <w:rPr>
          <w:rFonts w:ascii="Arial" w:eastAsia="Times New Roman" w:hAnsi="Arial" w:cs="Arial"/>
          <w:lang w:eastAsia="pl-PL"/>
        </w:rPr>
        <w:t xml:space="preserve">W ramach przejętych praw majątkowych Zamawiający będzie mógł bez zgody Wykonawcy i bez dodatkowego wynagrodzenia na rzecz Wykonawcy oraz bez żadnych ograniczeń czasowych i ilościowych w szczególności: </w:t>
      </w:r>
    </w:p>
    <w:p w:rsidR="00AB01BA" w:rsidRPr="00AB01BA" w:rsidRDefault="00AB01BA" w:rsidP="00716219">
      <w:pPr>
        <w:numPr>
          <w:ilvl w:val="0"/>
          <w:numId w:val="13"/>
        </w:numPr>
        <w:spacing w:after="120" w:line="240" w:lineRule="auto"/>
        <w:ind w:left="1134"/>
        <w:jc w:val="both"/>
        <w:rPr>
          <w:rFonts w:ascii="Arial" w:eastAsia="Times New Roman" w:hAnsi="Arial" w:cs="Arial"/>
          <w:lang w:eastAsia="pl-PL"/>
        </w:rPr>
      </w:pPr>
      <w:proofErr w:type="gramStart"/>
      <w:r w:rsidRPr="00AB01BA">
        <w:rPr>
          <w:rFonts w:ascii="Arial" w:eastAsia="Times New Roman" w:hAnsi="Arial" w:cs="Arial"/>
          <w:lang w:eastAsia="pl-PL"/>
        </w:rPr>
        <w:t>użytkować</w:t>
      </w:r>
      <w:proofErr w:type="gramEnd"/>
      <w:r w:rsidRPr="00AB01BA">
        <w:rPr>
          <w:rFonts w:ascii="Arial" w:eastAsia="Times New Roman" w:hAnsi="Arial" w:cs="Arial"/>
          <w:lang w:eastAsia="pl-PL"/>
        </w:rPr>
        <w:t xml:space="preserve"> Utwory na własny użytek,: </w:t>
      </w:r>
    </w:p>
    <w:p w:rsidR="00AB01BA" w:rsidRPr="00AB01BA" w:rsidRDefault="00AB01BA" w:rsidP="00716219">
      <w:pPr>
        <w:numPr>
          <w:ilvl w:val="0"/>
          <w:numId w:val="13"/>
        </w:numPr>
        <w:spacing w:after="120" w:line="240" w:lineRule="auto"/>
        <w:ind w:left="1134"/>
        <w:jc w:val="both"/>
        <w:rPr>
          <w:rFonts w:ascii="Arial" w:eastAsia="Times New Roman" w:hAnsi="Arial" w:cs="Arial"/>
          <w:lang w:eastAsia="pl-PL"/>
        </w:rPr>
      </w:pPr>
      <w:r w:rsidRPr="00AB01BA">
        <w:rPr>
          <w:rFonts w:ascii="Arial" w:eastAsia="Times New Roman" w:hAnsi="Arial" w:cs="Arial"/>
          <w:lang w:eastAsia="pl-PL"/>
        </w:rPr>
        <w:t>wykorzystywać Utwory lub ich dowolną część do prezentacji, reklamy w celach informacyjnych, itp.</w:t>
      </w:r>
    </w:p>
    <w:p w:rsidR="00AB01BA" w:rsidRPr="00AB01BA" w:rsidRDefault="00AB01BA" w:rsidP="00716219">
      <w:pPr>
        <w:numPr>
          <w:ilvl w:val="0"/>
          <w:numId w:val="13"/>
        </w:numPr>
        <w:spacing w:after="120" w:line="240" w:lineRule="auto"/>
        <w:ind w:left="1134"/>
        <w:jc w:val="both"/>
        <w:rPr>
          <w:rFonts w:ascii="Arial" w:eastAsia="Times New Roman" w:hAnsi="Arial" w:cs="Arial"/>
          <w:lang w:eastAsia="pl-PL"/>
        </w:rPr>
      </w:pPr>
      <w:r w:rsidRPr="00AB01BA">
        <w:rPr>
          <w:rFonts w:ascii="Arial" w:eastAsia="Times New Roman" w:hAnsi="Arial" w:cs="Arial"/>
          <w:lang w:eastAsia="pl-PL"/>
        </w:rPr>
        <w:t xml:space="preserve">wprowadzać Utwory lub ich części do pamięci komputera na dowolnej liczbie stanowisk komputerowych, zgodnie z udzielonymi licencjami. </w:t>
      </w:r>
    </w:p>
    <w:p w:rsidR="00AB01BA" w:rsidRPr="00AB01BA" w:rsidRDefault="00AB01BA" w:rsidP="00716219">
      <w:pPr>
        <w:numPr>
          <w:ilvl w:val="0"/>
          <w:numId w:val="13"/>
        </w:numPr>
        <w:spacing w:after="120" w:line="240" w:lineRule="auto"/>
        <w:ind w:left="1134"/>
        <w:jc w:val="both"/>
        <w:rPr>
          <w:rFonts w:ascii="Arial" w:eastAsia="Times New Roman" w:hAnsi="Arial" w:cs="Arial"/>
          <w:lang w:eastAsia="pl-PL"/>
        </w:rPr>
      </w:pPr>
      <w:r w:rsidRPr="00AB01BA">
        <w:rPr>
          <w:rFonts w:ascii="Arial" w:eastAsia="Times New Roman" w:hAnsi="Arial" w:cs="Arial"/>
          <w:lang w:eastAsia="pl-PL"/>
        </w:rPr>
        <w:t>zwielokrotniać Utwory lub ich części dowolną techniką.</w:t>
      </w:r>
    </w:p>
    <w:p w:rsidR="00AB01BA" w:rsidRPr="00AB01BA" w:rsidRDefault="00AB01BA" w:rsidP="00716219">
      <w:pPr>
        <w:numPr>
          <w:ilvl w:val="0"/>
          <w:numId w:val="12"/>
        </w:numPr>
        <w:spacing w:after="120" w:line="240" w:lineRule="auto"/>
        <w:jc w:val="both"/>
        <w:rPr>
          <w:rFonts w:ascii="Arial" w:eastAsia="Times New Roman" w:hAnsi="Arial" w:cs="Arial"/>
          <w:lang w:eastAsia="pl-PL"/>
        </w:rPr>
      </w:pPr>
      <w:r w:rsidRPr="00AB01BA">
        <w:rPr>
          <w:rFonts w:ascii="Arial" w:eastAsia="Times New Roman" w:hAnsi="Arial" w:cs="Arial"/>
          <w:lang w:eastAsia="pl-PL"/>
        </w:rPr>
        <w:t xml:space="preserve">Wykonawca ponosi wyłączną odpowiedzialność za naruszenie praw autorskich oraz innych praw osób trzecich przy wykonywaniu Umowy. </w:t>
      </w:r>
    </w:p>
    <w:p w:rsidR="00AB01BA" w:rsidRPr="00AB01BA" w:rsidRDefault="00AB01BA" w:rsidP="00716219">
      <w:pPr>
        <w:numPr>
          <w:ilvl w:val="0"/>
          <w:numId w:val="12"/>
        </w:numPr>
        <w:spacing w:after="120" w:line="240" w:lineRule="auto"/>
        <w:jc w:val="both"/>
        <w:rPr>
          <w:rFonts w:ascii="Arial" w:eastAsia="Times New Roman" w:hAnsi="Arial" w:cs="Arial"/>
          <w:lang w:eastAsia="pl-PL"/>
        </w:rPr>
      </w:pPr>
      <w:r w:rsidRPr="00AB01BA">
        <w:rPr>
          <w:rFonts w:ascii="Arial" w:eastAsia="Times New Roman" w:hAnsi="Arial" w:cs="Arial"/>
          <w:lang w:eastAsia="pl-PL"/>
        </w:rPr>
        <w:lastRenderedPageBreak/>
        <w:t>Wykonawca zwalnia Zamawiającego z wszelkich roszczeń, odpowiedzialności, strat, szkód, kosztów i wydatków (łącznie z kosztami prawnymi), wynikających z naruszenia przez Twórców własności intelektualnej i praw autorskich strony trzeciej, licencji (patentów), chyba że użycie rozwiązania objętego licencją, patentem czy ochroną na mocy Ustawy z dnia 30 czerwca 2000 r. Prawo własności przemysłowej, nastąpiło na wyraźne pisemne żądanie Zamawiającego.</w:t>
      </w:r>
    </w:p>
    <w:p w:rsidR="00AB01BA" w:rsidRPr="00AB01BA" w:rsidRDefault="00AB01BA" w:rsidP="00716219">
      <w:pPr>
        <w:numPr>
          <w:ilvl w:val="0"/>
          <w:numId w:val="12"/>
        </w:numPr>
        <w:spacing w:after="120" w:line="240" w:lineRule="auto"/>
        <w:jc w:val="both"/>
        <w:rPr>
          <w:rFonts w:ascii="Arial" w:eastAsia="Times New Roman" w:hAnsi="Arial" w:cs="Arial"/>
          <w:lang w:eastAsia="pl-PL"/>
        </w:rPr>
      </w:pPr>
      <w:r w:rsidRPr="00AB01BA">
        <w:rPr>
          <w:rFonts w:ascii="Arial" w:eastAsia="Times New Roman" w:hAnsi="Arial" w:cs="Arial"/>
          <w:lang w:eastAsia="pl-PL"/>
        </w:rPr>
        <w:t>Wykonawca zwalnia Zamawiającego z odpowiedzialności odszkodowawczej w przypadku wysunięcia jakichkolwiek roszczeń związanych z naruszeniem praw autorskich, patentu, zarejestrowanego projektu, znaku towarowego, nazwy handlowej lub innych praw własności intelektualnej lub przemysłowej, jeżeli roszczenie lub postępowanie wynika z projektu, konstrukcji, wytworzenia lub wykorzystania Utworów.</w:t>
      </w:r>
    </w:p>
    <w:p w:rsidR="00AB01BA" w:rsidRPr="00AB01BA" w:rsidRDefault="00AB01BA" w:rsidP="00716219">
      <w:pPr>
        <w:numPr>
          <w:ilvl w:val="0"/>
          <w:numId w:val="12"/>
        </w:numPr>
        <w:spacing w:after="120" w:line="240" w:lineRule="auto"/>
        <w:jc w:val="both"/>
        <w:rPr>
          <w:rFonts w:ascii="Arial" w:eastAsia="Times New Roman" w:hAnsi="Arial" w:cs="Arial"/>
          <w:lang w:eastAsia="pl-PL"/>
        </w:rPr>
      </w:pPr>
      <w:r w:rsidRPr="00AB01BA">
        <w:rPr>
          <w:rFonts w:ascii="Arial" w:eastAsia="Times New Roman" w:hAnsi="Arial" w:cs="Arial"/>
          <w:lang w:eastAsia="pl-PL"/>
        </w:rPr>
        <w:t xml:space="preserve">Wykonawca zostanie niezwłocznie poinformowany o wszelkich roszczeniach wysuniętych przeciwko Zamawiającemu, zgodnie z postanowieniami niniejszego paragrafu. Wykonawca może, na własny koszt i ryzyko prowadzić negocjacje mające na celu zawarcie ugody w sprawie danego roszczenia lub postępowanie sądowe albo arbitrażowe dotyczące takiego roszczenia, </w:t>
      </w:r>
      <w:r w:rsidRPr="00AB01BA">
        <w:rPr>
          <w:rFonts w:ascii="Arial" w:eastAsia="Times New Roman" w:hAnsi="Arial" w:cs="Arial"/>
          <w:spacing w:val="-2"/>
          <w:lang w:eastAsia="pl-PL"/>
        </w:rPr>
        <w:t>pod warunkiem, że Wykonawca potwierdzi na piśmie swoją odpowiedzialność wobec Zamawiającego, wynikającą z roszczenia objętego zobowiązaniem do zwolnienia z odpowiedzialności, o którym mowa w niniejszym punkcie.</w:t>
      </w:r>
    </w:p>
    <w:p w:rsidR="00AB01BA" w:rsidRPr="00AB01BA" w:rsidRDefault="00AB01BA" w:rsidP="00716219">
      <w:pPr>
        <w:numPr>
          <w:ilvl w:val="0"/>
          <w:numId w:val="12"/>
        </w:numPr>
        <w:spacing w:after="120" w:line="240" w:lineRule="auto"/>
        <w:jc w:val="both"/>
        <w:rPr>
          <w:rFonts w:ascii="Arial" w:eastAsia="Times New Roman" w:hAnsi="Arial" w:cs="Arial"/>
          <w:lang w:eastAsia="pl-PL"/>
        </w:rPr>
      </w:pPr>
      <w:r w:rsidRPr="00AB01BA">
        <w:rPr>
          <w:rFonts w:ascii="Arial" w:eastAsia="Times New Roman" w:hAnsi="Arial" w:cs="Arial"/>
          <w:spacing w:val="-2"/>
          <w:lang w:eastAsia="pl-PL"/>
        </w:rPr>
        <w:t>W</w:t>
      </w:r>
      <w:r w:rsidRPr="00AB01BA">
        <w:rPr>
          <w:rFonts w:ascii="Arial" w:eastAsia="Times New Roman" w:hAnsi="Arial" w:cs="Arial"/>
          <w:lang w:eastAsia="pl-PL"/>
        </w:rPr>
        <w:t xml:space="preserve">ykonawca będzie informować Zamawiającego o postępach w negocjacjach, postępowaniu sądowym lub arbitrażowym. </w:t>
      </w:r>
    </w:p>
    <w:p w:rsidR="00AB01BA" w:rsidRPr="00AB01BA" w:rsidRDefault="00AB01BA" w:rsidP="00716219">
      <w:pPr>
        <w:numPr>
          <w:ilvl w:val="0"/>
          <w:numId w:val="12"/>
        </w:numPr>
        <w:spacing w:after="120" w:line="240" w:lineRule="auto"/>
        <w:jc w:val="both"/>
        <w:rPr>
          <w:rFonts w:ascii="Arial" w:eastAsia="Times New Roman" w:hAnsi="Arial" w:cs="Arial"/>
          <w:lang w:eastAsia="pl-PL"/>
        </w:rPr>
      </w:pPr>
      <w:r w:rsidRPr="00AB01BA">
        <w:rPr>
          <w:rFonts w:ascii="Arial" w:eastAsia="Times New Roman" w:hAnsi="Arial" w:cs="Arial"/>
          <w:spacing w:val="-2"/>
          <w:lang w:eastAsia="pl-PL"/>
        </w:rPr>
        <w:t>Zamawiający nie uzna żadnych roszczeń wbrew interesom Wykonawcy, chyba że W</w:t>
      </w:r>
      <w:r w:rsidRPr="00AB01BA">
        <w:rPr>
          <w:rFonts w:ascii="Arial" w:eastAsia="Times New Roman" w:hAnsi="Arial" w:cs="Arial"/>
          <w:lang w:eastAsia="pl-PL"/>
        </w:rPr>
        <w:t>ykonawca</w:t>
      </w:r>
      <w:r w:rsidRPr="00AB01BA">
        <w:rPr>
          <w:rFonts w:ascii="Arial" w:eastAsia="Times New Roman" w:hAnsi="Arial" w:cs="Arial"/>
          <w:spacing w:val="-2"/>
          <w:lang w:eastAsia="pl-PL"/>
        </w:rPr>
        <w:t xml:space="preserve"> nie podejmie negocjacji i postępowania sądowego lub arbitrażowego w stosownym czasie po otrzymaniu właściwego wniosku.</w:t>
      </w:r>
      <w:r w:rsidRPr="00AB01BA">
        <w:rPr>
          <w:rFonts w:ascii="Arial" w:eastAsia="Times New Roman" w:hAnsi="Arial" w:cs="Arial"/>
          <w:lang w:eastAsia="pl-PL"/>
        </w:rPr>
        <w:t xml:space="preserve"> </w:t>
      </w:r>
    </w:p>
    <w:p w:rsidR="00AB01BA" w:rsidRPr="00AB01BA" w:rsidRDefault="00AB01BA" w:rsidP="00716219">
      <w:pPr>
        <w:numPr>
          <w:ilvl w:val="0"/>
          <w:numId w:val="12"/>
        </w:numPr>
        <w:spacing w:after="120" w:line="240" w:lineRule="auto"/>
        <w:jc w:val="both"/>
        <w:rPr>
          <w:rFonts w:ascii="Arial" w:eastAsia="Times New Roman" w:hAnsi="Arial" w:cs="Arial"/>
          <w:lang w:eastAsia="pl-PL"/>
        </w:rPr>
      </w:pPr>
      <w:r w:rsidRPr="00AB01BA">
        <w:rPr>
          <w:rFonts w:ascii="Arial" w:eastAsia="Times New Roman" w:hAnsi="Arial" w:cs="Arial"/>
          <w:spacing w:val="-2"/>
          <w:lang w:eastAsia="pl-PL"/>
        </w:rPr>
        <w:t>O ile Zamawiający nie zdecyduje inaczej, Wykonawca nie uzna żadnych roszczeń wbrew interesom Zamawiającego, chyba że Wykonawca dostarczy Zamawiającemu na jego żądanie rozsądne zabezpieczenie.</w:t>
      </w:r>
      <w:r w:rsidRPr="00AB01BA">
        <w:rPr>
          <w:rFonts w:ascii="Arial" w:eastAsia="Times New Roman" w:hAnsi="Arial" w:cs="Arial"/>
          <w:lang w:eastAsia="pl-PL"/>
        </w:rPr>
        <w:t xml:space="preserve"> Zabezpieczenie winno być równe kwocie szacunkowego odszkodowania, szkód i kosztów, do których Zamawiający byłby zobowiązany, a co do których mają zastosowanie postanowienia niniejszego punktu.</w:t>
      </w:r>
    </w:p>
    <w:p w:rsidR="00AB01BA" w:rsidRPr="00AB01BA" w:rsidRDefault="00AB01BA" w:rsidP="00716219">
      <w:pPr>
        <w:numPr>
          <w:ilvl w:val="0"/>
          <w:numId w:val="12"/>
        </w:numPr>
        <w:spacing w:after="120" w:line="240" w:lineRule="auto"/>
        <w:jc w:val="both"/>
        <w:rPr>
          <w:rFonts w:ascii="Arial" w:eastAsia="Times New Roman" w:hAnsi="Arial" w:cs="Arial"/>
          <w:lang w:eastAsia="pl-PL"/>
        </w:rPr>
      </w:pPr>
      <w:r w:rsidRPr="00AB01BA">
        <w:rPr>
          <w:rFonts w:ascii="Arial" w:eastAsia="Times New Roman" w:hAnsi="Arial" w:cs="Arial"/>
          <w:lang w:eastAsia="pl-PL"/>
        </w:rPr>
        <w:t>Na wniosek Wykonawcy</w:t>
      </w:r>
      <w:r w:rsidRPr="00AB01BA">
        <w:rPr>
          <w:rFonts w:ascii="Arial" w:eastAsia="Times New Roman" w:hAnsi="Arial" w:cs="Arial"/>
          <w:snapToGrid w:val="0"/>
          <w:lang w:eastAsia="pl-PL"/>
        </w:rPr>
        <w:t xml:space="preserve"> </w:t>
      </w:r>
      <w:r w:rsidRPr="00AB01BA">
        <w:rPr>
          <w:rFonts w:ascii="Arial" w:eastAsia="Times New Roman" w:hAnsi="Arial" w:cs="Arial"/>
          <w:lang w:eastAsia="pl-PL"/>
        </w:rPr>
        <w:t xml:space="preserve">Zamawiający będzie wspierał Wykonawcę w kwestionowaniu każdego roszczenia lub powództwa, jednakże Wykonawca zwróci Zamawiającego </w:t>
      </w:r>
      <w:r w:rsidRPr="00AB01BA">
        <w:rPr>
          <w:rFonts w:ascii="Arial" w:eastAsia="Times New Roman" w:hAnsi="Arial" w:cs="Arial"/>
          <w:spacing w:val="-2"/>
          <w:lang w:eastAsia="pl-PL"/>
        </w:rPr>
        <w:t>wszystkie zasadnie poniesione przez niego koszty.</w:t>
      </w:r>
    </w:p>
    <w:p w:rsidR="00716219" w:rsidRDefault="00716219">
      <w:pPr>
        <w:rPr>
          <w:rFonts w:ascii="Arial" w:hAnsi="Arial" w:cs="Arial"/>
          <w:b/>
        </w:rPr>
      </w:pPr>
      <w:r>
        <w:rPr>
          <w:rFonts w:ascii="Arial" w:hAnsi="Arial" w:cs="Arial"/>
          <w:b/>
        </w:rPr>
        <w:br w:type="page"/>
      </w:r>
    </w:p>
    <w:p w:rsidR="00AB01BA" w:rsidRPr="00EB4A25" w:rsidRDefault="00AB01BA" w:rsidP="00DB65A0">
      <w:pPr>
        <w:ind w:left="360" w:hanging="360"/>
        <w:rPr>
          <w:rFonts w:ascii="Arial" w:hAnsi="Arial" w:cs="Arial"/>
        </w:rPr>
      </w:pPr>
      <w:r w:rsidRPr="00EB4A25">
        <w:rPr>
          <w:rFonts w:ascii="Arial" w:hAnsi="Arial" w:cs="Arial"/>
          <w:b/>
        </w:rPr>
        <w:lastRenderedPageBreak/>
        <w:t>PODWYKONAWCY</w:t>
      </w:r>
    </w:p>
    <w:p w:rsidR="00AB01BA" w:rsidRPr="00EB4A25" w:rsidRDefault="00AB01BA" w:rsidP="00716219">
      <w:pPr>
        <w:numPr>
          <w:ilvl w:val="0"/>
          <w:numId w:val="15"/>
        </w:numPr>
        <w:spacing w:after="120" w:line="240" w:lineRule="auto"/>
        <w:ind w:left="709" w:hanging="283"/>
        <w:jc w:val="both"/>
        <w:rPr>
          <w:rFonts w:ascii="Arial" w:hAnsi="Arial" w:cs="Arial"/>
        </w:rPr>
      </w:pPr>
      <w:r w:rsidRPr="00EB4A25">
        <w:rPr>
          <w:rFonts w:ascii="Arial" w:hAnsi="Arial" w:cs="Arial"/>
        </w:rPr>
        <w:t>Ustanowienie lub zmiana podwykonawcy lub zakresu powierzonego podwykonawcy wymaga pisemnej zgody Zamawiającego.</w:t>
      </w:r>
    </w:p>
    <w:p w:rsidR="00AB01BA" w:rsidRPr="00EB4A25" w:rsidRDefault="00AB01BA" w:rsidP="00716219">
      <w:pPr>
        <w:numPr>
          <w:ilvl w:val="0"/>
          <w:numId w:val="15"/>
        </w:numPr>
        <w:spacing w:after="120" w:line="240" w:lineRule="auto"/>
        <w:ind w:left="709" w:hanging="283"/>
        <w:jc w:val="both"/>
        <w:rPr>
          <w:rFonts w:ascii="Arial" w:hAnsi="Arial" w:cs="Arial"/>
        </w:rPr>
      </w:pPr>
      <w:r w:rsidRPr="00EB4A25">
        <w:rPr>
          <w:rFonts w:ascii="Arial" w:hAnsi="Arial" w:cs="Arial"/>
        </w:rPr>
        <w:t>Podwykonawca nie może powierzyć wykonania przedmiotu Umowy dalszym podwykonawcom bez pisemnej zgody Stron Umowy.</w:t>
      </w:r>
    </w:p>
    <w:p w:rsidR="00AB01BA" w:rsidRPr="00EB4A25" w:rsidRDefault="00AB01BA" w:rsidP="00716219">
      <w:pPr>
        <w:numPr>
          <w:ilvl w:val="0"/>
          <w:numId w:val="15"/>
        </w:numPr>
        <w:spacing w:after="120" w:line="240" w:lineRule="auto"/>
        <w:ind w:left="709" w:hanging="283"/>
        <w:jc w:val="both"/>
        <w:rPr>
          <w:rFonts w:ascii="Arial" w:hAnsi="Arial" w:cs="Arial"/>
        </w:rPr>
      </w:pPr>
      <w:r w:rsidRPr="00EB4A25">
        <w:rPr>
          <w:rFonts w:ascii="Arial" w:hAnsi="Arial" w:cs="Arial"/>
        </w:rPr>
        <w:t xml:space="preserve">Za działania lub zaniechania podwykonawcy Wykonawca ponosi odpowiedzialność, jak za własne działania czy zaniechania. Członkowie personelu podwykonawcy traktowani są na takich samych zasadach jak członkowie personelu Wykonawcy. </w:t>
      </w:r>
    </w:p>
    <w:p w:rsidR="00716219" w:rsidRDefault="00716219">
      <w:pPr>
        <w:rPr>
          <w:rFonts w:ascii="Arial" w:eastAsia="Times New Roman" w:hAnsi="Arial" w:cs="Arial"/>
          <w:b/>
          <w:lang w:eastAsia="pl-PL"/>
        </w:rPr>
      </w:pPr>
      <w:r>
        <w:rPr>
          <w:rFonts w:ascii="Arial" w:eastAsia="Times New Roman" w:hAnsi="Arial" w:cs="Arial"/>
          <w:b/>
          <w:lang w:eastAsia="pl-PL"/>
        </w:rPr>
        <w:br w:type="page"/>
      </w:r>
    </w:p>
    <w:p w:rsidR="00AB01BA" w:rsidRPr="00AB01BA" w:rsidRDefault="00AB01BA" w:rsidP="00DB65A0">
      <w:pPr>
        <w:spacing w:after="0" w:line="240" w:lineRule="auto"/>
        <w:rPr>
          <w:rFonts w:ascii="Arial" w:eastAsia="Times New Roman" w:hAnsi="Arial" w:cs="Arial"/>
          <w:b/>
          <w:lang w:eastAsia="pl-PL"/>
        </w:rPr>
      </w:pPr>
      <w:r w:rsidRPr="00AB01BA">
        <w:rPr>
          <w:rFonts w:ascii="Arial" w:eastAsia="Times New Roman" w:hAnsi="Arial" w:cs="Arial"/>
          <w:b/>
          <w:lang w:eastAsia="pl-PL"/>
        </w:rPr>
        <w:lastRenderedPageBreak/>
        <w:t xml:space="preserve">ODSTAPIENIE OD UMOWY </w:t>
      </w:r>
    </w:p>
    <w:p w:rsidR="00AB01BA" w:rsidRPr="00AB01BA" w:rsidRDefault="00AB01BA" w:rsidP="00AB01BA">
      <w:pPr>
        <w:numPr>
          <w:ilvl w:val="0"/>
          <w:numId w:val="17"/>
        </w:numPr>
        <w:spacing w:before="120" w:after="0" w:line="240" w:lineRule="auto"/>
        <w:jc w:val="both"/>
        <w:rPr>
          <w:rFonts w:ascii="Arial" w:eastAsia="Times New Roman" w:hAnsi="Arial" w:cs="Arial"/>
          <w:lang w:eastAsia="pl-PL"/>
        </w:rPr>
      </w:pPr>
      <w:r w:rsidRPr="00AB01BA">
        <w:rPr>
          <w:rFonts w:ascii="Arial" w:eastAsia="Times New Roman" w:hAnsi="Arial" w:cs="Arial"/>
          <w:lang w:eastAsia="pl-PL"/>
        </w:rPr>
        <w:t>Wykonawca może odstąpić od Umowy, po uprzednim pisemnym wyznaczeniu dodatkowego terminu na wykonanie czynności, jeżeli:</w:t>
      </w:r>
    </w:p>
    <w:p w:rsidR="00AB01BA" w:rsidRPr="00AB01BA" w:rsidRDefault="00AB01BA" w:rsidP="00AB01BA">
      <w:pPr>
        <w:numPr>
          <w:ilvl w:val="0"/>
          <w:numId w:val="18"/>
        </w:numPr>
        <w:spacing w:before="120" w:after="0" w:line="240" w:lineRule="auto"/>
        <w:ind w:left="1134"/>
        <w:jc w:val="both"/>
        <w:rPr>
          <w:rFonts w:ascii="Arial" w:eastAsia="Times New Roman" w:hAnsi="Arial" w:cs="Arial"/>
          <w:lang w:eastAsia="pl-PL"/>
        </w:rPr>
      </w:pPr>
      <w:r w:rsidRPr="00AB01BA">
        <w:rPr>
          <w:rFonts w:ascii="Arial" w:eastAsia="Times New Roman" w:hAnsi="Arial" w:cs="Arial"/>
          <w:lang w:eastAsia="pl-PL"/>
        </w:rPr>
        <w:t>Zamawiający odmawia bez uzasadnionych przyczyn odbioru robót,</w:t>
      </w:r>
    </w:p>
    <w:p w:rsidR="00AB01BA" w:rsidRPr="00AB01BA" w:rsidRDefault="00AB01BA" w:rsidP="00AB01BA">
      <w:pPr>
        <w:numPr>
          <w:ilvl w:val="0"/>
          <w:numId w:val="18"/>
        </w:numPr>
        <w:spacing w:before="120" w:after="0" w:line="240" w:lineRule="auto"/>
        <w:ind w:left="1134"/>
        <w:jc w:val="both"/>
        <w:rPr>
          <w:rFonts w:ascii="Arial" w:eastAsia="Times New Roman" w:hAnsi="Arial" w:cs="Arial"/>
          <w:lang w:eastAsia="pl-PL"/>
        </w:rPr>
      </w:pPr>
      <w:r w:rsidRPr="00AB01BA">
        <w:rPr>
          <w:rFonts w:ascii="Arial" w:eastAsia="Times New Roman" w:hAnsi="Arial" w:cs="Arial"/>
          <w:lang w:eastAsia="pl-PL"/>
        </w:rPr>
        <w:t>Zamawiający odmawia bez uzasadnionych przyczyn zapłaty wynagrodzenia za wykonane roboty; za uzasadnioną przyczynę uznaje się odmowę zapłaty wynagrodzenia wskutek okoliczności, o których mowa</w:t>
      </w:r>
      <w:r w:rsidR="005835C7">
        <w:rPr>
          <w:rFonts w:ascii="Arial" w:eastAsia="Times New Roman" w:hAnsi="Arial" w:cs="Arial"/>
          <w:lang w:eastAsia="pl-PL"/>
        </w:rPr>
        <w:t xml:space="preserve"> w umowie</w:t>
      </w:r>
      <w:r w:rsidRPr="00AB01BA">
        <w:rPr>
          <w:rFonts w:ascii="Arial" w:eastAsia="Times New Roman" w:hAnsi="Arial" w:cs="Arial"/>
          <w:lang w:eastAsia="pl-PL"/>
        </w:rPr>
        <w:t>.</w:t>
      </w:r>
    </w:p>
    <w:p w:rsidR="00AB01BA" w:rsidRPr="00AB01BA" w:rsidRDefault="00AB01BA" w:rsidP="00AB01BA">
      <w:pPr>
        <w:numPr>
          <w:ilvl w:val="0"/>
          <w:numId w:val="17"/>
        </w:numPr>
        <w:spacing w:before="120" w:after="0" w:line="240" w:lineRule="auto"/>
        <w:jc w:val="both"/>
        <w:rPr>
          <w:rFonts w:ascii="Arial" w:eastAsia="Times New Roman" w:hAnsi="Arial" w:cs="Arial"/>
          <w:lang w:eastAsia="pl-PL"/>
        </w:rPr>
      </w:pPr>
      <w:r w:rsidRPr="00AB01BA">
        <w:rPr>
          <w:rFonts w:ascii="Arial" w:eastAsia="Times New Roman" w:hAnsi="Arial" w:cs="Arial"/>
          <w:lang w:eastAsia="pl-PL"/>
        </w:rPr>
        <w:t xml:space="preserve">Oświadczenie o odstąpieniu od Umowy przez Wykonawcę powinno nastąpić w formie pisemnej pod rygorem nieważności i powinno zawierać uzasadnienie. Zawiadomienie o odstąpieniu od Umowy powinno być przekazane Zamawiającemu co najmniej na 30 dni przed wskazanym terminem rozwiązania umowy. </w:t>
      </w:r>
    </w:p>
    <w:p w:rsidR="00AB01BA" w:rsidRPr="00AB01BA" w:rsidRDefault="00AB01BA" w:rsidP="00AB01BA">
      <w:pPr>
        <w:numPr>
          <w:ilvl w:val="0"/>
          <w:numId w:val="17"/>
        </w:numPr>
        <w:spacing w:before="120" w:after="0" w:line="240" w:lineRule="auto"/>
        <w:jc w:val="both"/>
        <w:rPr>
          <w:rFonts w:ascii="Arial" w:eastAsia="Times New Roman" w:hAnsi="Arial" w:cs="Arial"/>
          <w:lang w:eastAsia="pl-PL"/>
        </w:rPr>
      </w:pPr>
      <w:r w:rsidRPr="00AB01BA">
        <w:rPr>
          <w:rFonts w:ascii="Arial" w:eastAsia="Times New Roman" w:hAnsi="Arial" w:cs="Arial"/>
          <w:lang w:eastAsia="pl-PL"/>
        </w:rPr>
        <w:t>Zamawiający ma prawo odstąpić od Umowy, jeżeli:</w:t>
      </w:r>
    </w:p>
    <w:p w:rsidR="00AB01BA" w:rsidRPr="00AB01BA" w:rsidRDefault="00AB01BA" w:rsidP="00AB01BA">
      <w:pPr>
        <w:numPr>
          <w:ilvl w:val="0"/>
          <w:numId w:val="19"/>
        </w:numPr>
        <w:spacing w:before="120" w:after="0" w:line="240" w:lineRule="auto"/>
        <w:ind w:left="1134"/>
        <w:jc w:val="both"/>
        <w:rPr>
          <w:rFonts w:ascii="Arial" w:eastAsia="Times New Roman" w:hAnsi="Arial" w:cs="Arial"/>
          <w:lang w:eastAsia="pl-PL"/>
        </w:rPr>
      </w:pPr>
      <w:r w:rsidRPr="00AB01BA">
        <w:rPr>
          <w:rFonts w:ascii="Arial" w:eastAsia="Times New Roman" w:hAnsi="Arial" w:cs="Arial"/>
          <w:lang w:eastAsia="pl-PL"/>
        </w:rPr>
        <w:t>zaistnieją istotne zmiany okoliczności powodujące, że wykonanie Umowy nie leży w interesie publicznym, czego nie można było przewidzieć w chwili zawarcia Umowy – w takim przypadku Zamawiający może odstąpić od Umowy w terminie 30 dni od dnia powzięcia wiadomości o tych okolicznościach;</w:t>
      </w:r>
    </w:p>
    <w:p w:rsidR="00AB01BA" w:rsidRPr="00AB01BA" w:rsidRDefault="00AB01BA" w:rsidP="00AB01BA">
      <w:pPr>
        <w:numPr>
          <w:ilvl w:val="0"/>
          <w:numId w:val="19"/>
        </w:numPr>
        <w:spacing w:before="120" w:after="0" w:line="240" w:lineRule="auto"/>
        <w:ind w:left="1134"/>
        <w:jc w:val="both"/>
        <w:rPr>
          <w:rFonts w:ascii="Arial" w:eastAsia="Times New Roman" w:hAnsi="Arial" w:cs="Arial"/>
          <w:lang w:eastAsia="pl-PL"/>
        </w:rPr>
      </w:pPr>
      <w:r w:rsidRPr="00AB01BA">
        <w:rPr>
          <w:rFonts w:ascii="Arial" w:eastAsia="Times New Roman" w:hAnsi="Arial" w:cs="Arial"/>
          <w:lang w:eastAsia="pl-PL"/>
        </w:rPr>
        <w:t>zwłoka w wykonaniu przedmiotu Umowy lub choć jednego z jego etapów określonych w HRF będzie dłuższa niż 30 dni kalendarzowych;</w:t>
      </w:r>
    </w:p>
    <w:p w:rsidR="00AB01BA" w:rsidRPr="00AB01BA" w:rsidRDefault="00AB01BA" w:rsidP="00AB01BA">
      <w:pPr>
        <w:numPr>
          <w:ilvl w:val="0"/>
          <w:numId w:val="19"/>
        </w:numPr>
        <w:spacing w:before="120" w:after="0" w:line="240" w:lineRule="auto"/>
        <w:ind w:left="1134"/>
        <w:jc w:val="both"/>
        <w:rPr>
          <w:rFonts w:ascii="Arial" w:eastAsia="Times New Roman" w:hAnsi="Arial" w:cs="Arial"/>
          <w:lang w:eastAsia="pl-PL"/>
        </w:rPr>
      </w:pPr>
      <w:r w:rsidRPr="00AB01BA">
        <w:rPr>
          <w:rFonts w:ascii="Arial" w:eastAsia="Times New Roman" w:hAnsi="Arial" w:cs="Arial"/>
          <w:lang w:eastAsia="pl-PL"/>
        </w:rPr>
        <w:t>Wykonawca wykonuje prace w sposób wadliwy lub sprzecznie z warunkami Umowy i mimo wezwania do zmiany sposobu wykonania prac nie podejmuje w tym kierunku żadnych kroków lub działania jego nie powodują zmiany jakości prac;</w:t>
      </w:r>
    </w:p>
    <w:p w:rsidR="00AB01BA" w:rsidRPr="00AB01BA" w:rsidRDefault="00AB01BA" w:rsidP="00AB01BA">
      <w:pPr>
        <w:numPr>
          <w:ilvl w:val="0"/>
          <w:numId w:val="19"/>
        </w:numPr>
        <w:spacing w:before="120" w:after="0" w:line="240" w:lineRule="auto"/>
        <w:ind w:left="1134"/>
        <w:jc w:val="both"/>
        <w:rPr>
          <w:rFonts w:ascii="Arial" w:eastAsia="Times New Roman" w:hAnsi="Arial" w:cs="Arial"/>
          <w:lang w:eastAsia="pl-PL"/>
        </w:rPr>
      </w:pPr>
      <w:r w:rsidRPr="00AB01BA">
        <w:rPr>
          <w:rFonts w:ascii="Arial" w:eastAsia="Times New Roman" w:hAnsi="Arial" w:cs="Arial"/>
          <w:lang w:eastAsia="pl-PL"/>
        </w:rPr>
        <w:t>sąd ogłosi upadłość Wykonawcy;</w:t>
      </w:r>
    </w:p>
    <w:p w:rsidR="00AB01BA" w:rsidRPr="00AB01BA" w:rsidRDefault="00AB01BA" w:rsidP="00AB01BA">
      <w:pPr>
        <w:numPr>
          <w:ilvl w:val="0"/>
          <w:numId w:val="19"/>
        </w:numPr>
        <w:spacing w:before="120" w:after="0" w:line="240" w:lineRule="auto"/>
        <w:ind w:left="1134"/>
        <w:jc w:val="both"/>
        <w:rPr>
          <w:rFonts w:ascii="Arial" w:eastAsia="Times New Roman" w:hAnsi="Arial" w:cs="Arial"/>
          <w:lang w:eastAsia="pl-PL"/>
        </w:rPr>
      </w:pPr>
      <w:r w:rsidRPr="00AB01BA">
        <w:rPr>
          <w:rFonts w:ascii="Arial" w:eastAsia="Times New Roman" w:hAnsi="Arial" w:cs="Arial"/>
          <w:lang w:eastAsia="pl-PL"/>
        </w:rPr>
        <w:t>wydano nakaz zajęcia majątku Wykonawcy;</w:t>
      </w:r>
    </w:p>
    <w:p w:rsidR="00AB01BA" w:rsidRPr="00AB01BA" w:rsidRDefault="00AB01BA" w:rsidP="00AB01BA">
      <w:pPr>
        <w:numPr>
          <w:ilvl w:val="0"/>
          <w:numId w:val="19"/>
        </w:numPr>
        <w:spacing w:before="120" w:after="0" w:line="240" w:lineRule="auto"/>
        <w:ind w:left="1134"/>
        <w:jc w:val="both"/>
        <w:rPr>
          <w:rFonts w:ascii="Arial" w:eastAsia="Times New Roman" w:hAnsi="Arial" w:cs="Arial"/>
          <w:lang w:eastAsia="pl-PL"/>
        </w:rPr>
      </w:pPr>
      <w:r w:rsidRPr="00AB01BA">
        <w:rPr>
          <w:rFonts w:ascii="Arial" w:eastAsia="Times New Roman" w:hAnsi="Arial" w:cs="Arial"/>
          <w:lang w:eastAsia="pl-PL"/>
        </w:rPr>
        <w:t xml:space="preserve">Wykonawca naruszył postanowienia niniejszej </w:t>
      </w:r>
      <w:r w:rsidR="005835C7">
        <w:rPr>
          <w:rFonts w:ascii="Arial" w:eastAsia="Times New Roman" w:hAnsi="Arial" w:cs="Arial"/>
          <w:lang w:eastAsia="pl-PL"/>
        </w:rPr>
        <w:t>u</w:t>
      </w:r>
      <w:r w:rsidRPr="00AB01BA">
        <w:rPr>
          <w:rFonts w:ascii="Arial" w:eastAsia="Times New Roman" w:hAnsi="Arial" w:cs="Arial"/>
          <w:lang w:eastAsia="pl-PL"/>
        </w:rPr>
        <w:t>mowy.</w:t>
      </w:r>
    </w:p>
    <w:p w:rsidR="00AB01BA" w:rsidRPr="00AB01BA" w:rsidRDefault="00AB01BA" w:rsidP="00AB01BA">
      <w:pPr>
        <w:numPr>
          <w:ilvl w:val="0"/>
          <w:numId w:val="17"/>
        </w:numPr>
        <w:spacing w:before="120" w:after="0" w:line="240" w:lineRule="auto"/>
        <w:jc w:val="both"/>
        <w:rPr>
          <w:rFonts w:ascii="Arial" w:eastAsia="Times New Roman" w:hAnsi="Arial" w:cs="Arial"/>
          <w:lang w:eastAsia="pl-PL"/>
        </w:rPr>
      </w:pPr>
      <w:r w:rsidRPr="00AB01BA">
        <w:rPr>
          <w:rFonts w:ascii="Arial" w:eastAsia="Times New Roman" w:hAnsi="Arial" w:cs="Arial"/>
          <w:lang w:eastAsia="pl-PL"/>
        </w:rPr>
        <w:t>Prawo do odstąpienia od Umowy nie pozbawia Zamawiającego prawa dochodzenia kar umownych i dochodzenia pełnego odszkodowania za szkody wynikłe w związku z nienależytym wykonaniem Umowy przez Wykonawcę.</w:t>
      </w:r>
    </w:p>
    <w:p w:rsidR="00AB01BA" w:rsidRPr="00EB4A25" w:rsidRDefault="00AB01BA" w:rsidP="00AB01BA">
      <w:pPr>
        <w:numPr>
          <w:ilvl w:val="0"/>
          <w:numId w:val="17"/>
        </w:numPr>
        <w:spacing w:before="120" w:after="0" w:line="240" w:lineRule="auto"/>
        <w:jc w:val="both"/>
        <w:rPr>
          <w:rFonts w:ascii="Arial" w:eastAsia="Times New Roman" w:hAnsi="Arial" w:cs="Arial"/>
          <w:lang w:eastAsia="pl-PL"/>
        </w:rPr>
      </w:pPr>
      <w:r w:rsidRPr="00AB01BA">
        <w:rPr>
          <w:rFonts w:ascii="Arial" w:eastAsia="Times New Roman" w:hAnsi="Arial" w:cs="Arial"/>
          <w:lang w:eastAsia="pl-PL"/>
        </w:rPr>
        <w:t>Oświadczenie Zamawiającego o odstąpieniu od Umowy powinno nastąpić w formie pisemnej i powinno zawierać uzasadnienie. Zawiadomienie o odstąpieniu od Umowy powinno być przekazane Wykonawcy co najmniej na 3 dni przed wskazanym terminem rozwiązania Umowy.</w:t>
      </w:r>
    </w:p>
    <w:p w:rsidR="00716219" w:rsidRDefault="00716219">
      <w:pPr>
        <w:rPr>
          <w:rFonts w:ascii="Arial" w:eastAsia="Times New Roman" w:hAnsi="Arial" w:cs="Arial"/>
          <w:lang w:eastAsia="pl-PL"/>
        </w:rPr>
      </w:pPr>
      <w:r>
        <w:rPr>
          <w:rFonts w:ascii="Arial" w:eastAsia="Times New Roman" w:hAnsi="Arial" w:cs="Arial"/>
          <w:lang w:eastAsia="pl-PL"/>
        </w:rPr>
        <w:br w:type="page"/>
      </w:r>
    </w:p>
    <w:p w:rsidR="00AB01BA" w:rsidRPr="00AB01BA" w:rsidRDefault="00AB01BA" w:rsidP="00716219">
      <w:pPr>
        <w:spacing w:after="120" w:line="240" w:lineRule="auto"/>
        <w:rPr>
          <w:rFonts w:ascii="Arial" w:eastAsia="Times New Roman" w:hAnsi="Arial" w:cs="Arial"/>
          <w:b/>
          <w:lang w:eastAsia="pl-PL"/>
        </w:rPr>
      </w:pPr>
      <w:r w:rsidRPr="00AB01BA">
        <w:rPr>
          <w:rFonts w:ascii="Arial" w:eastAsia="Times New Roman" w:hAnsi="Arial" w:cs="Arial"/>
          <w:b/>
          <w:lang w:eastAsia="pl-PL"/>
        </w:rPr>
        <w:lastRenderedPageBreak/>
        <w:t xml:space="preserve">RĘKOJMIA ZA WADY, GWARANCJA, SERWIS, </w:t>
      </w:r>
      <w:r w:rsidRPr="00AB01BA">
        <w:rPr>
          <w:rFonts w:ascii="Arial" w:eastAsia="Times New Roman" w:hAnsi="Arial" w:cs="Arial"/>
          <w:b/>
          <w:lang w:eastAsia="pl-PL"/>
        </w:rPr>
        <w:br/>
        <w:t>NADZÓR AUTORSKIEGO OPROGRAMOWANIA, CIĄGŁOŚĆ ROZWOJU</w:t>
      </w:r>
    </w:p>
    <w:p w:rsidR="00AB01BA" w:rsidRPr="00AB01BA" w:rsidRDefault="00AB01BA" w:rsidP="00716219">
      <w:pPr>
        <w:numPr>
          <w:ilvl w:val="0"/>
          <w:numId w:val="16"/>
        </w:numPr>
        <w:spacing w:after="120" w:line="240" w:lineRule="auto"/>
        <w:jc w:val="both"/>
        <w:rPr>
          <w:rFonts w:ascii="Arial" w:eastAsia="Times New Roman" w:hAnsi="Arial" w:cs="Arial"/>
          <w:lang w:eastAsia="pl-PL"/>
        </w:rPr>
      </w:pPr>
      <w:r w:rsidRPr="00AB01BA">
        <w:rPr>
          <w:rFonts w:ascii="Arial" w:eastAsia="Times New Roman" w:hAnsi="Arial" w:cs="Arial"/>
          <w:lang w:eastAsia="pl-PL"/>
        </w:rPr>
        <w:t xml:space="preserve">Okres </w:t>
      </w:r>
      <w:proofErr w:type="gramStart"/>
      <w:r w:rsidRPr="00AB01BA">
        <w:rPr>
          <w:rFonts w:ascii="Arial" w:eastAsia="Times New Roman" w:hAnsi="Arial" w:cs="Arial"/>
          <w:lang w:eastAsia="pl-PL"/>
        </w:rPr>
        <w:t xml:space="preserve">rękojmi </w:t>
      </w:r>
      <w:r w:rsidR="00F0445D">
        <w:rPr>
          <w:rFonts w:ascii="Arial" w:eastAsia="Times New Roman" w:hAnsi="Arial" w:cs="Arial"/>
          <w:lang w:eastAsia="pl-PL"/>
        </w:rPr>
        <w:t xml:space="preserve"> dotyczący</w:t>
      </w:r>
      <w:proofErr w:type="gramEnd"/>
      <w:r w:rsidR="00F0445D">
        <w:rPr>
          <w:rFonts w:ascii="Arial" w:eastAsia="Times New Roman" w:hAnsi="Arial" w:cs="Arial"/>
          <w:lang w:eastAsia="pl-PL"/>
        </w:rPr>
        <w:t xml:space="preserve"> specjalistycznego oprogramowania aplikacyjnego jest</w:t>
      </w:r>
      <w:r w:rsidRPr="00AB01BA">
        <w:rPr>
          <w:rFonts w:ascii="Arial" w:eastAsia="Times New Roman" w:hAnsi="Arial" w:cs="Arial"/>
          <w:lang w:eastAsia="pl-PL"/>
        </w:rPr>
        <w:t xml:space="preserve"> liczony od daty </w:t>
      </w:r>
      <w:r w:rsidRPr="00AB01BA">
        <w:rPr>
          <w:rFonts w:ascii="Arial" w:eastAsia="Times New Roman" w:hAnsi="Arial" w:cs="Arial"/>
        </w:rPr>
        <w:t>podpisania protokołu odbioru końcowego– bezusterkowego</w:t>
      </w:r>
      <w:r w:rsidRPr="00AB01BA">
        <w:rPr>
          <w:rFonts w:ascii="Arial" w:eastAsia="Times New Roman" w:hAnsi="Arial" w:cs="Arial"/>
          <w:lang w:eastAsia="pl-PL"/>
        </w:rPr>
        <w:t xml:space="preserve"> i wynosi 36 </w:t>
      </w:r>
      <w:r w:rsidRPr="00AB01BA">
        <w:rPr>
          <w:rFonts w:ascii="Arial" w:eastAsia="Times New Roman" w:hAnsi="Arial" w:cs="Arial"/>
        </w:rPr>
        <w:t>miesięcy.</w:t>
      </w:r>
    </w:p>
    <w:p w:rsidR="00AB01BA" w:rsidRPr="00AB01BA" w:rsidRDefault="00AB01BA" w:rsidP="00716219">
      <w:pPr>
        <w:numPr>
          <w:ilvl w:val="0"/>
          <w:numId w:val="16"/>
        </w:numPr>
        <w:spacing w:after="120" w:line="240" w:lineRule="auto"/>
        <w:jc w:val="both"/>
        <w:rPr>
          <w:rFonts w:ascii="Arial" w:eastAsia="Times New Roman" w:hAnsi="Arial" w:cs="Arial"/>
          <w:lang w:eastAsia="pl-PL"/>
        </w:rPr>
      </w:pPr>
      <w:r w:rsidRPr="00AB01BA">
        <w:rPr>
          <w:rFonts w:ascii="Arial" w:eastAsia="Times New Roman" w:hAnsi="Arial" w:cs="Arial"/>
          <w:lang w:eastAsia="pl-PL"/>
        </w:rPr>
        <w:t xml:space="preserve">Okres rękojmi dla składników sprzętowych w zakresie doposażenia środowiska informatycznego jest liczony od daty </w:t>
      </w:r>
      <w:r w:rsidRPr="00AB01BA">
        <w:rPr>
          <w:rFonts w:ascii="Arial" w:eastAsia="Times New Roman" w:hAnsi="Arial" w:cs="Arial"/>
        </w:rPr>
        <w:t xml:space="preserve">podpisania ich protokołów odbioru – </w:t>
      </w:r>
      <w:r w:rsidR="00F0445D" w:rsidRPr="00AB01BA">
        <w:rPr>
          <w:rFonts w:ascii="Arial" w:eastAsia="Times New Roman" w:hAnsi="Arial" w:cs="Arial"/>
        </w:rPr>
        <w:t>bezusterkow</w:t>
      </w:r>
      <w:r w:rsidR="00F0445D">
        <w:rPr>
          <w:rFonts w:ascii="Arial" w:eastAsia="Times New Roman" w:hAnsi="Arial" w:cs="Arial"/>
        </w:rPr>
        <w:t>ych</w:t>
      </w:r>
      <w:r w:rsidR="00F0445D" w:rsidRPr="00AB01BA">
        <w:rPr>
          <w:rFonts w:ascii="Arial" w:eastAsia="Times New Roman" w:hAnsi="Arial" w:cs="Arial"/>
          <w:lang w:eastAsia="pl-PL"/>
        </w:rPr>
        <w:t xml:space="preserve"> </w:t>
      </w:r>
      <w:r w:rsidRPr="00AB01BA">
        <w:rPr>
          <w:rFonts w:ascii="Arial" w:eastAsia="Times New Roman" w:hAnsi="Arial" w:cs="Arial"/>
          <w:lang w:eastAsia="pl-PL"/>
        </w:rPr>
        <w:t xml:space="preserve">i wynosi 36 </w:t>
      </w:r>
      <w:r w:rsidRPr="00AB01BA">
        <w:rPr>
          <w:rFonts w:ascii="Arial" w:eastAsia="Times New Roman" w:hAnsi="Arial" w:cs="Arial"/>
        </w:rPr>
        <w:t>miesięcy.</w:t>
      </w:r>
    </w:p>
    <w:p w:rsidR="00AB01BA" w:rsidRPr="00AB01BA" w:rsidRDefault="00AB01BA" w:rsidP="00716219">
      <w:pPr>
        <w:numPr>
          <w:ilvl w:val="0"/>
          <w:numId w:val="16"/>
        </w:numPr>
        <w:spacing w:after="120" w:line="240" w:lineRule="auto"/>
        <w:jc w:val="both"/>
        <w:rPr>
          <w:rFonts w:ascii="Arial" w:eastAsia="Times New Roman" w:hAnsi="Arial" w:cs="Arial"/>
          <w:lang w:eastAsia="pl-PL"/>
        </w:rPr>
      </w:pPr>
      <w:r w:rsidRPr="00AB01BA">
        <w:rPr>
          <w:rFonts w:ascii="Arial" w:eastAsia="Times New Roman" w:hAnsi="Arial" w:cs="Arial"/>
          <w:lang w:eastAsia="pl-PL"/>
        </w:rPr>
        <w:t>Wykonawca winien zagwarantować ciągłość rozwoju wdrożonego Oprogramowania Aplikacyjnego w zakresie usług elektronicznych i doposażenia środowiska informatycznego przez okres ………………….. (minimum 36 miesięcy), liczony od daty podpisania protokołu odbioru końcowego- bezusterkowego.</w:t>
      </w:r>
    </w:p>
    <w:p w:rsidR="00AB01BA" w:rsidRPr="00AB01BA" w:rsidRDefault="00AB01BA" w:rsidP="00716219">
      <w:pPr>
        <w:numPr>
          <w:ilvl w:val="0"/>
          <w:numId w:val="16"/>
        </w:numPr>
        <w:spacing w:after="120" w:line="240" w:lineRule="auto"/>
        <w:jc w:val="both"/>
        <w:rPr>
          <w:rFonts w:ascii="Arial" w:eastAsia="Times New Roman" w:hAnsi="Arial" w:cs="Arial"/>
          <w:lang w:eastAsia="pl-PL"/>
        </w:rPr>
      </w:pPr>
      <w:r w:rsidRPr="00AB01BA">
        <w:rPr>
          <w:rFonts w:ascii="Arial" w:eastAsia="Times New Roman" w:hAnsi="Arial" w:cs="Arial"/>
          <w:lang w:eastAsia="pl-PL"/>
        </w:rPr>
        <w:t>W okresie trwania gwarancji Wykonawca zobowiązuje się do świadczenia, w ramach wynagrodzenia określonego w</w:t>
      </w:r>
      <w:r w:rsidR="005835C7">
        <w:rPr>
          <w:rFonts w:ascii="Arial" w:eastAsia="Times New Roman" w:hAnsi="Arial" w:cs="Arial"/>
          <w:lang w:eastAsia="pl-PL"/>
        </w:rPr>
        <w:t xml:space="preserve"> umowie</w:t>
      </w:r>
      <w:r w:rsidRPr="00AB01BA">
        <w:rPr>
          <w:rFonts w:ascii="Arial" w:eastAsia="Times New Roman" w:hAnsi="Arial" w:cs="Arial"/>
          <w:lang w:eastAsia="pl-PL"/>
        </w:rPr>
        <w:t xml:space="preserve">, serwisu gwarancyjnego i dokonywania przeglądów i konserwacji Infrastruktury sprzętowej oraz modyfikacji Oprogramowania Aplikacyjnego wymaganych do utrzymania gwarancji. Szczegółowe warunki gwarancji, serwisu gwarancyjnego oraz nadzoru autorskiego zawiera </w:t>
      </w:r>
      <w:r w:rsidRPr="00E11A11">
        <w:rPr>
          <w:rFonts w:ascii="Arial" w:eastAsia="Times New Roman" w:hAnsi="Arial" w:cs="Arial"/>
          <w:lang w:eastAsia="pl-PL"/>
        </w:rPr>
        <w:t xml:space="preserve">Załącznik nr </w:t>
      </w:r>
      <w:r w:rsidR="00E11A11">
        <w:rPr>
          <w:rFonts w:ascii="Arial" w:eastAsia="Times New Roman" w:hAnsi="Arial" w:cs="Arial"/>
          <w:lang w:eastAsia="pl-PL"/>
        </w:rPr>
        <w:t>6B</w:t>
      </w:r>
      <w:r w:rsidR="00E11A11" w:rsidRPr="00AB01BA">
        <w:rPr>
          <w:rFonts w:ascii="Arial" w:eastAsia="Times New Roman" w:hAnsi="Arial" w:cs="Arial"/>
          <w:lang w:eastAsia="pl-PL"/>
        </w:rPr>
        <w:t xml:space="preserve"> </w:t>
      </w:r>
      <w:r w:rsidRPr="00AB01BA">
        <w:rPr>
          <w:rFonts w:ascii="Arial" w:eastAsia="Times New Roman" w:hAnsi="Arial" w:cs="Arial"/>
          <w:lang w:eastAsia="pl-PL"/>
        </w:rPr>
        <w:t>do Umowy.</w:t>
      </w:r>
    </w:p>
    <w:p w:rsidR="00AB01BA" w:rsidRPr="00AB01BA" w:rsidRDefault="00AB01BA" w:rsidP="00716219">
      <w:pPr>
        <w:numPr>
          <w:ilvl w:val="0"/>
          <w:numId w:val="16"/>
        </w:numPr>
        <w:spacing w:after="120" w:line="240" w:lineRule="auto"/>
        <w:jc w:val="both"/>
        <w:rPr>
          <w:rFonts w:ascii="Arial" w:eastAsia="Times New Roman" w:hAnsi="Arial" w:cs="Arial"/>
          <w:lang w:eastAsia="pl-PL"/>
        </w:rPr>
      </w:pPr>
      <w:r w:rsidRPr="00AB01BA">
        <w:rPr>
          <w:rFonts w:ascii="Arial" w:eastAsia="Times New Roman" w:hAnsi="Arial" w:cs="Arial"/>
          <w:lang w:eastAsia="pl-PL"/>
        </w:rPr>
        <w:t>W przypadku konieczności wymiany składnika sprzętowego doposażenia środowiska informatycznego Wykonawca zobowiązuje się dostarczyć ten składnik sprawny oraz wolny od wad fizycznych i prawnych, realizujący te same funkcjonalności, zapewniając okres gwarancji nie krótszy niż wymienianego składnika sprzętowego.</w:t>
      </w:r>
    </w:p>
    <w:p w:rsidR="00AB01BA" w:rsidRPr="00AB01BA" w:rsidRDefault="00AB01BA" w:rsidP="00716219">
      <w:pPr>
        <w:numPr>
          <w:ilvl w:val="0"/>
          <w:numId w:val="16"/>
        </w:numPr>
        <w:spacing w:after="120" w:line="240" w:lineRule="auto"/>
        <w:jc w:val="both"/>
        <w:rPr>
          <w:rFonts w:ascii="Arial" w:eastAsia="Times New Roman" w:hAnsi="Arial" w:cs="Arial"/>
          <w:lang w:eastAsia="pl-PL"/>
        </w:rPr>
      </w:pPr>
      <w:r w:rsidRPr="00AB01BA">
        <w:rPr>
          <w:rFonts w:ascii="Arial" w:eastAsia="Times New Roman" w:hAnsi="Arial" w:cs="Arial"/>
          <w:lang w:eastAsia="pl-PL"/>
        </w:rPr>
        <w:t>Zamawiający dopuszcza możliwość modernizacji składnika sprzętowego doposażenia środowiska informatycznego</w:t>
      </w:r>
      <w:r w:rsidRPr="00AB01BA" w:rsidDel="00FE73BC">
        <w:rPr>
          <w:rFonts w:ascii="Arial" w:eastAsia="Times New Roman" w:hAnsi="Arial" w:cs="Arial"/>
          <w:lang w:eastAsia="pl-PL"/>
        </w:rPr>
        <w:t xml:space="preserve"> </w:t>
      </w:r>
      <w:r w:rsidRPr="00AB01BA">
        <w:rPr>
          <w:rFonts w:ascii="Arial" w:eastAsia="Times New Roman" w:hAnsi="Arial" w:cs="Arial"/>
          <w:lang w:eastAsia="pl-PL"/>
        </w:rPr>
        <w:t>w trakcie trwania Umowy na koszt i ryzyko Wykonawcy, z wykorzystaniem nowszych niż obecnie używane technologii i urządzeń, pod warunkiem uzyskania lepszych parametrów technicznych lub finansowania z punktu widzenia Zamawiającego, przy zachowaniu parametrów nie gorszych niż określone w SIWZ, po wyrażeniu pisemnej zgody przez Zamawiającego.</w:t>
      </w:r>
    </w:p>
    <w:p w:rsidR="00AB01BA" w:rsidRPr="00AB01BA" w:rsidRDefault="00AB01BA" w:rsidP="00716219">
      <w:pPr>
        <w:numPr>
          <w:ilvl w:val="0"/>
          <w:numId w:val="16"/>
        </w:numPr>
        <w:spacing w:after="120" w:line="240" w:lineRule="auto"/>
        <w:jc w:val="both"/>
        <w:rPr>
          <w:rFonts w:ascii="Arial" w:eastAsia="Times New Roman" w:hAnsi="Arial" w:cs="Arial"/>
          <w:lang w:eastAsia="pl-PL"/>
        </w:rPr>
      </w:pPr>
      <w:r w:rsidRPr="00AB01BA">
        <w:rPr>
          <w:rFonts w:ascii="Arial" w:eastAsia="Times New Roman" w:hAnsi="Arial" w:cs="Arial"/>
          <w:lang w:eastAsia="pl-PL"/>
        </w:rPr>
        <w:t>Wykonawca zobowiązuje się do wykonywania obowiązków wynikających z gwarancji w sposób zapobiegający utracie danych Zamawiającego, do których będzie miał dostęp w trakcie wykonywania naprawy. W przypadku, gdy dokonanie naprawy wiąże się z ryzykiem utraty danych, Wykonawca zobowiązany jest poinformować o tym Zamawiającego przed przystąpieniem do wykonania naprawy oraz umożliwić Zamawiającemu dokonanie kopii zapasowych danych. W przypadku wymiany składnika sprzętowego doposażenia środowiska informatycznego na wolny od wad, Zamawiający zastrzega prawo zachowania wszelkich nośników danych, w szczególności twardych dysków.</w:t>
      </w:r>
    </w:p>
    <w:p w:rsidR="00AB01BA" w:rsidRPr="00AB01BA" w:rsidRDefault="00AB01BA" w:rsidP="00716219">
      <w:pPr>
        <w:numPr>
          <w:ilvl w:val="0"/>
          <w:numId w:val="16"/>
        </w:numPr>
        <w:spacing w:after="120" w:line="240" w:lineRule="auto"/>
        <w:jc w:val="both"/>
        <w:rPr>
          <w:rFonts w:ascii="Arial" w:eastAsia="Times New Roman" w:hAnsi="Arial" w:cs="Arial"/>
          <w:lang w:eastAsia="pl-PL"/>
        </w:rPr>
      </w:pPr>
      <w:r w:rsidRPr="00AB01BA">
        <w:rPr>
          <w:rFonts w:ascii="Arial" w:eastAsia="Times New Roman" w:hAnsi="Arial" w:cs="Arial"/>
          <w:lang w:eastAsia="pl-PL"/>
        </w:rPr>
        <w:t xml:space="preserve">Jeżeli gwarancja producenta będzie udzielona na okres dłuższy niż wyżej wymieniony, obowiązującym będzie okres gwarancji przewidziany przez producenta, z </w:t>
      </w:r>
      <w:proofErr w:type="gramStart"/>
      <w:r w:rsidRPr="00AB01BA">
        <w:rPr>
          <w:rFonts w:ascii="Arial" w:eastAsia="Times New Roman" w:hAnsi="Arial" w:cs="Arial"/>
          <w:lang w:eastAsia="pl-PL"/>
        </w:rPr>
        <w:t>tym że</w:t>
      </w:r>
      <w:proofErr w:type="gramEnd"/>
      <w:r w:rsidRPr="00AB01BA">
        <w:rPr>
          <w:rFonts w:ascii="Arial" w:eastAsia="Times New Roman" w:hAnsi="Arial" w:cs="Arial"/>
          <w:lang w:eastAsia="pl-PL"/>
        </w:rPr>
        <w:t xml:space="preserve"> nie może się to wiązać z obowiązkiem ponoszenia dodatkowych kosztów.</w:t>
      </w:r>
    </w:p>
    <w:p w:rsidR="00AB01BA" w:rsidRPr="00AB01BA" w:rsidRDefault="00AB01BA" w:rsidP="00716219">
      <w:pPr>
        <w:numPr>
          <w:ilvl w:val="0"/>
          <w:numId w:val="16"/>
        </w:numPr>
        <w:spacing w:after="120" w:line="240" w:lineRule="auto"/>
        <w:jc w:val="both"/>
        <w:rPr>
          <w:rFonts w:ascii="Arial" w:eastAsia="Times New Roman" w:hAnsi="Arial" w:cs="Arial"/>
          <w:lang w:eastAsia="pl-PL"/>
        </w:rPr>
      </w:pPr>
      <w:r w:rsidRPr="00AB01BA">
        <w:rPr>
          <w:rFonts w:ascii="Arial" w:eastAsia="Times New Roman" w:hAnsi="Arial" w:cs="Arial"/>
          <w:lang w:eastAsia="pl-PL"/>
        </w:rPr>
        <w:t>Warunki gwarancji, serwisu i nadzoru autorskiego oprogramowania określone są szczegółowo w SIWZ.</w:t>
      </w:r>
    </w:p>
    <w:p w:rsidR="00AB01BA" w:rsidRPr="00AB01BA" w:rsidRDefault="00AB01BA" w:rsidP="00716219">
      <w:pPr>
        <w:numPr>
          <w:ilvl w:val="0"/>
          <w:numId w:val="16"/>
        </w:numPr>
        <w:spacing w:after="120" w:line="240" w:lineRule="auto"/>
        <w:jc w:val="both"/>
        <w:rPr>
          <w:rFonts w:ascii="Arial" w:eastAsia="Times New Roman" w:hAnsi="Arial" w:cs="Arial"/>
          <w:lang w:eastAsia="pl-PL"/>
        </w:rPr>
      </w:pPr>
      <w:r w:rsidRPr="00AB01BA">
        <w:rPr>
          <w:rFonts w:ascii="Arial" w:eastAsia="Times New Roman" w:hAnsi="Arial" w:cs="Arial"/>
          <w:lang w:eastAsia="pl-PL"/>
        </w:rPr>
        <w:t>W stosunku do wyposażenia składników Infrastruktury technicznej Zamawiający może realizować uprawnienia z tytułu rękojmi za wady fizyczne niezależnie od uprawnień wynikających z gwarancji.</w:t>
      </w:r>
    </w:p>
    <w:p w:rsidR="00AB01BA" w:rsidRPr="00AB01BA" w:rsidRDefault="00AB01BA" w:rsidP="00716219">
      <w:pPr>
        <w:numPr>
          <w:ilvl w:val="0"/>
          <w:numId w:val="16"/>
        </w:numPr>
        <w:spacing w:after="120" w:line="240" w:lineRule="auto"/>
        <w:jc w:val="both"/>
        <w:rPr>
          <w:rFonts w:ascii="Arial" w:eastAsia="Times New Roman" w:hAnsi="Arial" w:cs="Arial"/>
          <w:lang w:eastAsia="pl-PL"/>
        </w:rPr>
      </w:pPr>
      <w:r w:rsidRPr="00AB01BA">
        <w:rPr>
          <w:rFonts w:ascii="Arial" w:eastAsia="Times New Roman" w:hAnsi="Arial" w:cs="Arial"/>
          <w:lang w:eastAsia="pl-PL"/>
        </w:rPr>
        <w:t>Okres gwarancyjny będzie przedłużony odpowiednio:</w:t>
      </w:r>
    </w:p>
    <w:p w:rsidR="00AB01BA" w:rsidRPr="00AB01BA" w:rsidRDefault="00AB01BA" w:rsidP="00AB01BA">
      <w:pPr>
        <w:numPr>
          <w:ilvl w:val="0"/>
          <w:numId w:val="20"/>
        </w:numPr>
        <w:spacing w:before="120" w:after="0" w:line="240" w:lineRule="auto"/>
        <w:ind w:left="1276" w:hanging="425"/>
        <w:jc w:val="both"/>
        <w:rPr>
          <w:rFonts w:ascii="Arial" w:eastAsia="Times New Roman" w:hAnsi="Arial" w:cs="Arial"/>
          <w:lang w:eastAsia="pl-PL"/>
        </w:rPr>
      </w:pPr>
      <w:r w:rsidRPr="00AB01BA">
        <w:rPr>
          <w:rFonts w:ascii="Arial" w:eastAsia="Times New Roman" w:hAnsi="Arial" w:cs="Arial"/>
          <w:lang w:eastAsia="pl-PL"/>
        </w:rPr>
        <w:t>w przypadku naprawy składnika sprzętowego doposażenia środowiska informatycznego</w:t>
      </w:r>
      <w:r w:rsidRPr="00AB01BA" w:rsidDel="0064426F">
        <w:rPr>
          <w:rFonts w:ascii="Arial" w:eastAsia="Times New Roman" w:hAnsi="Arial" w:cs="Arial"/>
          <w:lang w:eastAsia="pl-PL"/>
        </w:rPr>
        <w:t xml:space="preserve"> </w:t>
      </w:r>
      <w:r w:rsidRPr="00AB01BA">
        <w:rPr>
          <w:rFonts w:ascii="Arial" w:eastAsia="Times New Roman" w:hAnsi="Arial" w:cs="Arial"/>
          <w:lang w:eastAsia="pl-PL"/>
        </w:rPr>
        <w:t xml:space="preserve">- o okres wykonywania naprawy; </w:t>
      </w:r>
    </w:p>
    <w:p w:rsidR="00AB01BA" w:rsidRPr="00AB01BA" w:rsidRDefault="00AB01BA" w:rsidP="00AB01BA">
      <w:pPr>
        <w:numPr>
          <w:ilvl w:val="0"/>
          <w:numId w:val="20"/>
        </w:numPr>
        <w:spacing w:before="120" w:after="0" w:line="240" w:lineRule="auto"/>
        <w:ind w:left="1276" w:hanging="425"/>
        <w:jc w:val="both"/>
        <w:rPr>
          <w:rFonts w:ascii="Arial" w:eastAsia="Times New Roman" w:hAnsi="Arial" w:cs="Arial"/>
          <w:lang w:eastAsia="pl-PL"/>
        </w:rPr>
      </w:pPr>
      <w:r w:rsidRPr="00AB01BA">
        <w:rPr>
          <w:rFonts w:ascii="Arial" w:eastAsia="Times New Roman" w:hAnsi="Arial" w:cs="Arial"/>
          <w:lang w:eastAsia="pl-PL"/>
        </w:rPr>
        <w:lastRenderedPageBreak/>
        <w:t>przypadku dokonania wymiany składnika sprzętowego doposażenia środowiska informatycznego</w:t>
      </w:r>
      <w:r w:rsidRPr="00AB01BA" w:rsidDel="0064426F">
        <w:rPr>
          <w:rFonts w:ascii="Arial" w:eastAsia="Times New Roman" w:hAnsi="Arial" w:cs="Arial"/>
          <w:lang w:eastAsia="pl-PL"/>
        </w:rPr>
        <w:t xml:space="preserve"> </w:t>
      </w:r>
      <w:r w:rsidRPr="00AB01BA">
        <w:rPr>
          <w:rFonts w:ascii="Arial" w:eastAsia="Times New Roman" w:hAnsi="Arial" w:cs="Arial"/>
          <w:lang w:eastAsia="pl-PL"/>
        </w:rPr>
        <w:t>- o okres gwarancji.</w:t>
      </w:r>
    </w:p>
    <w:p w:rsidR="00AB01BA" w:rsidRPr="00AB01BA" w:rsidRDefault="00AB01BA" w:rsidP="00716219">
      <w:pPr>
        <w:numPr>
          <w:ilvl w:val="0"/>
          <w:numId w:val="16"/>
        </w:numPr>
        <w:spacing w:after="120" w:line="240" w:lineRule="auto"/>
        <w:jc w:val="both"/>
        <w:rPr>
          <w:rFonts w:ascii="Arial" w:eastAsia="Times New Roman" w:hAnsi="Arial" w:cs="Arial"/>
          <w:lang w:eastAsia="pl-PL"/>
        </w:rPr>
      </w:pPr>
      <w:r w:rsidRPr="00AB01BA">
        <w:rPr>
          <w:rFonts w:ascii="Arial" w:eastAsia="Times New Roman" w:hAnsi="Arial" w:cs="Arial"/>
          <w:lang w:eastAsia="pl-PL"/>
        </w:rPr>
        <w:t>Wykonawca zobowiązuje się do zapewnienia ciągłości serwisu gwarancyjnego w wypadku zakończenia działalności swojego przedsiębiorstwa w czasie, na który została udzielona gwarancja jakości.</w:t>
      </w:r>
    </w:p>
    <w:p w:rsidR="00AB01BA" w:rsidRPr="00AB01BA" w:rsidRDefault="00AB01BA" w:rsidP="00716219">
      <w:pPr>
        <w:numPr>
          <w:ilvl w:val="0"/>
          <w:numId w:val="16"/>
        </w:numPr>
        <w:spacing w:after="120" w:line="240" w:lineRule="auto"/>
        <w:jc w:val="both"/>
        <w:rPr>
          <w:rFonts w:ascii="Arial" w:eastAsia="Times New Roman" w:hAnsi="Arial" w:cs="Arial"/>
          <w:lang w:eastAsia="pl-PL"/>
        </w:rPr>
      </w:pPr>
      <w:r w:rsidRPr="00AB01BA">
        <w:rPr>
          <w:rFonts w:ascii="Arial" w:eastAsia="Times New Roman" w:hAnsi="Arial" w:cs="Arial"/>
          <w:lang w:eastAsia="pl-PL"/>
        </w:rPr>
        <w:t>W przypadku, kiedy Wykonawca nie przedstawia gwarancji udzielonej przez producenta składnika sprzętowego doposażenia środowiska informatycznego</w:t>
      </w:r>
      <w:r w:rsidRPr="00AB01BA" w:rsidDel="0064426F">
        <w:rPr>
          <w:rFonts w:ascii="Arial" w:eastAsia="Times New Roman" w:hAnsi="Arial" w:cs="Arial"/>
          <w:lang w:eastAsia="pl-PL"/>
        </w:rPr>
        <w:t xml:space="preserve"> </w:t>
      </w:r>
      <w:r w:rsidRPr="00AB01BA">
        <w:rPr>
          <w:rFonts w:ascii="Arial" w:eastAsia="Times New Roman" w:hAnsi="Arial" w:cs="Arial"/>
          <w:lang w:eastAsia="pl-PL"/>
        </w:rPr>
        <w:t>dokument gwarancyjny wystawiony przez Wykonawcę nie może zawierać następujących warunków:</w:t>
      </w:r>
    </w:p>
    <w:p w:rsidR="00AB01BA" w:rsidRPr="00AB01BA" w:rsidRDefault="00AB01BA" w:rsidP="00AB01BA">
      <w:pPr>
        <w:numPr>
          <w:ilvl w:val="0"/>
          <w:numId w:val="21"/>
        </w:numPr>
        <w:spacing w:before="120" w:after="0" w:line="240" w:lineRule="auto"/>
        <w:ind w:left="1276" w:hanging="425"/>
        <w:jc w:val="both"/>
        <w:rPr>
          <w:rFonts w:ascii="Arial" w:eastAsia="Times New Roman" w:hAnsi="Arial" w:cs="Arial"/>
          <w:lang w:eastAsia="pl-PL"/>
        </w:rPr>
      </w:pPr>
      <w:r w:rsidRPr="00AB01BA">
        <w:rPr>
          <w:rFonts w:ascii="Arial" w:eastAsia="Times New Roman" w:hAnsi="Arial" w:cs="Arial"/>
          <w:lang w:eastAsia="pl-PL"/>
        </w:rPr>
        <w:t>ograniczać okresu gwarancji poprzez uwzględnienie naturalnego zużycia składnika sprzętowego doposażenia środowiska informatycznego</w:t>
      </w:r>
      <w:r w:rsidRPr="00AB01BA" w:rsidDel="0064426F">
        <w:rPr>
          <w:rFonts w:ascii="Arial" w:eastAsia="Times New Roman" w:hAnsi="Arial" w:cs="Arial"/>
          <w:lang w:eastAsia="pl-PL"/>
        </w:rPr>
        <w:t xml:space="preserve"> </w:t>
      </w:r>
      <w:r w:rsidRPr="00AB01BA">
        <w:rPr>
          <w:rFonts w:ascii="Arial" w:eastAsia="Times New Roman" w:hAnsi="Arial" w:cs="Arial"/>
          <w:lang w:eastAsia="pl-PL"/>
        </w:rPr>
        <w:t>(z wyłączeniem składników sprzętowych doposażenia środowiska informatycznego ulegających naturalnemu zużyciu);</w:t>
      </w:r>
    </w:p>
    <w:p w:rsidR="00AB01BA" w:rsidRPr="00AB01BA" w:rsidRDefault="00AB01BA" w:rsidP="00AB01BA">
      <w:pPr>
        <w:numPr>
          <w:ilvl w:val="0"/>
          <w:numId w:val="21"/>
        </w:numPr>
        <w:spacing w:before="120" w:after="0" w:line="240" w:lineRule="auto"/>
        <w:ind w:left="1276" w:hanging="425"/>
        <w:jc w:val="both"/>
        <w:rPr>
          <w:rFonts w:ascii="Arial" w:eastAsia="Times New Roman" w:hAnsi="Arial" w:cs="Arial"/>
          <w:lang w:eastAsia="pl-PL"/>
        </w:rPr>
      </w:pPr>
      <w:r w:rsidRPr="00AB01BA">
        <w:rPr>
          <w:rFonts w:ascii="Arial" w:eastAsia="Times New Roman" w:hAnsi="Arial" w:cs="Arial"/>
          <w:lang w:eastAsia="pl-PL"/>
        </w:rPr>
        <w:t>obowiązku dokonywania przez Zamawiającego płatnych przeglądów okresowych wykonywanych przez podmioty wskazane przez Wykonawcę;</w:t>
      </w:r>
    </w:p>
    <w:p w:rsidR="00AB01BA" w:rsidRPr="00AB01BA" w:rsidRDefault="00AB01BA" w:rsidP="00AB01BA">
      <w:pPr>
        <w:numPr>
          <w:ilvl w:val="0"/>
          <w:numId w:val="21"/>
        </w:numPr>
        <w:spacing w:before="120" w:after="0" w:line="240" w:lineRule="auto"/>
        <w:ind w:left="1276" w:hanging="425"/>
        <w:jc w:val="both"/>
        <w:rPr>
          <w:rFonts w:ascii="Arial" w:eastAsia="Times New Roman" w:hAnsi="Arial" w:cs="Arial"/>
          <w:lang w:eastAsia="pl-PL"/>
        </w:rPr>
      </w:pPr>
      <w:r w:rsidRPr="00AB01BA">
        <w:rPr>
          <w:rFonts w:ascii="Arial" w:eastAsia="Times New Roman" w:hAnsi="Arial" w:cs="Arial"/>
          <w:lang w:eastAsia="pl-PL"/>
        </w:rPr>
        <w:t>postanowień niekorzystnych dla Zamawiającego lub powodujących jego obciążenie dodatkowymi kosztami związanymi z dostawą przedmiotu Umowy, a także zawierać dodatkowych warunków współpracy z Wykonawcą;</w:t>
      </w:r>
    </w:p>
    <w:p w:rsidR="00AB01BA" w:rsidRPr="00AB01BA" w:rsidRDefault="00AB01BA" w:rsidP="00AB01BA">
      <w:pPr>
        <w:numPr>
          <w:ilvl w:val="0"/>
          <w:numId w:val="21"/>
        </w:numPr>
        <w:spacing w:before="120" w:after="0" w:line="240" w:lineRule="auto"/>
        <w:ind w:left="1276" w:hanging="425"/>
        <w:jc w:val="both"/>
        <w:rPr>
          <w:rFonts w:ascii="Arial" w:eastAsia="Times New Roman" w:hAnsi="Arial" w:cs="Arial"/>
          <w:lang w:eastAsia="pl-PL"/>
        </w:rPr>
      </w:pPr>
      <w:r w:rsidRPr="00AB01BA">
        <w:rPr>
          <w:rFonts w:ascii="Arial" w:eastAsia="Times New Roman" w:hAnsi="Arial" w:cs="Arial"/>
          <w:lang w:eastAsia="pl-PL"/>
        </w:rPr>
        <w:t>dotyczących innych płatnych działań nie ujętych w Umowie.</w:t>
      </w:r>
    </w:p>
    <w:p w:rsidR="00AB01BA" w:rsidRPr="00AB01BA" w:rsidRDefault="00AB01BA" w:rsidP="00716219">
      <w:pPr>
        <w:numPr>
          <w:ilvl w:val="0"/>
          <w:numId w:val="16"/>
        </w:numPr>
        <w:spacing w:after="120" w:line="240" w:lineRule="auto"/>
        <w:ind w:left="426" w:hanging="426"/>
        <w:jc w:val="both"/>
        <w:rPr>
          <w:rFonts w:ascii="Arial" w:eastAsia="Times New Roman" w:hAnsi="Arial" w:cs="Arial"/>
          <w:lang w:eastAsia="pl-PL"/>
        </w:rPr>
      </w:pPr>
      <w:r w:rsidRPr="00AB01BA">
        <w:rPr>
          <w:rFonts w:ascii="Arial" w:eastAsia="Times New Roman" w:hAnsi="Arial" w:cs="Arial"/>
          <w:lang w:eastAsia="pl-PL"/>
        </w:rPr>
        <w:t xml:space="preserve">W przypadku, gdy Wykonawca nie przystąpi do wykonania obowiązków przewidzianych w ustępach wcześniejszych w ustalonym terminie lub nie dokona wykonania tych obowiązków w ustalonym terminie, Zamawiający ma prawo powierzenia wykonania tych obowiązków innemu podmiotowi lub dokonania ich we własnym zakresie, na koszt i ryzyko Wykonawcy, z zachowaniem prawa do kary umownej określonej w </w:t>
      </w:r>
      <w:r w:rsidR="005835C7">
        <w:rPr>
          <w:rFonts w:ascii="Arial" w:eastAsia="Times New Roman" w:hAnsi="Arial" w:cs="Arial"/>
          <w:lang w:eastAsia="pl-PL"/>
        </w:rPr>
        <w:t>u</w:t>
      </w:r>
      <w:r w:rsidRPr="00AB01BA">
        <w:rPr>
          <w:rFonts w:ascii="Arial" w:eastAsia="Times New Roman" w:hAnsi="Arial" w:cs="Arial"/>
          <w:lang w:eastAsia="pl-PL"/>
        </w:rPr>
        <w:t>mow</w:t>
      </w:r>
      <w:r w:rsidR="005835C7">
        <w:rPr>
          <w:rFonts w:ascii="Arial" w:eastAsia="Times New Roman" w:hAnsi="Arial" w:cs="Arial"/>
          <w:lang w:eastAsia="pl-PL"/>
        </w:rPr>
        <w:t>ie</w:t>
      </w:r>
      <w:r w:rsidRPr="00AB01BA">
        <w:rPr>
          <w:rFonts w:ascii="Arial" w:eastAsia="Times New Roman" w:hAnsi="Arial" w:cs="Arial"/>
          <w:lang w:eastAsia="pl-PL"/>
        </w:rPr>
        <w:t>. O zamiarze powierzenia wykonania ww. obowiązków innemu wykonawcy Zamawiający powiadomi Wykonawcę na 3 (słownie: trzy) dni przed powierzeniem.</w:t>
      </w:r>
    </w:p>
    <w:p w:rsidR="00AB01BA" w:rsidRPr="00AB01BA" w:rsidRDefault="00AB01BA" w:rsidP="00716219">
      <w:pPr>
        <w:numPr>
          <w:ilvl w:val="0"/>
          <w:numId w:val="16"/>
        </w:numPr>
        <w:spacing w:after="120" w:line="240" w:lineRule="auto"/>
        <w:ind w:left="426" w:hanging="426"/>
        <w:jc w:val="both"/>
        <w:rPr>
          <w:rFonts w:ascii="Arial" w:eastAsia="Times New Roman" w:hAnsi="Arial" w:cs="Arial"/>
          <w:lang w:eastAsia="pl-PL"/>
        </w:rPr>
      </w:pPr>
      <w:r w:rsidRPr="00AB01BA">
        <w:rPr>
          <w:rFonts w:ascii="Arial" w:eastAsia="Times New Roman" w:hAnsi="Arial" w:cs="Arial"/>
          <w:lang w:eastAsia="pl-PL"/>
        </w:rPr>
        <w:t>Wykonawca ponosi pełną odpowiedzialność za szkody poniesione przez Zamawiającego z powodu nie wykonania obowiązków przewidzianych w ustępach wcześniejszych. Odpowiedzialność ta jest niezależna od obowiązku zapł</w:t>
      </w:r>
      <w:r w:rsidR="00EB4A25">
        <w:rPr>
          <w:rFonts w:ascii="Arial" w:eastAsia="Times New Roman" w:hAnsi="Arial" w:cs="Arial"/>
          <w:lang w:eastAsia="pl-PL"/>
        </w:rPr>
        <w:t xml:space="preserve">aty kar umownych określonych </w:t>
      </w:r>
      <w:proofErr w:type="spellStart"/>
      <w:r w:rsidR="00EB4A25">
        <w:rPr>
          <w:rFonts w:ascii="Arial" w:eastAsia="Times New Roman" w:hAnsi="Arial" w:cs="Arial"/>
          <w:lang w:eastAsia="pl-PL"/>
        </w:rPr>
        <w:t>wu</w:t>
      </w:r>
      <w:r w:rsidRPr="00AB01BA">
        <w:rPr>
          <w:rFonts w:ascii="Arial" w:eastAsia="Times New Roman" w:hAnsi="Arial" w:cs="Arial"/>
          <w:lang w:eastAsia="pl-PL"/>
        </w:rPr>
        <w:t>mow</w:t>
      </w:r>
      <w:r w:rsidR="00EB4A25">
        <w:rPr>
          <w:rFonts w:ascii="Arial" w:eastAsia="Times New Roman" w:hAnsi="Arial" w:cs="Arial"/>
          <w:lang w:eastAsia="pl-PL"/>
        </w:rPr>
        <w:t>ie</w:t>
      </w:r>
      <w:proofErr w:type="spellEnd"/>
      <w:r w:rsidRPr="00AB01BA">
        <w:rPr>
          <w:rFonts w:ascii="Arial" w:eastAsia="Times New Roman" w:hAnsi="Arial" w:cs="Arial"/>
          <w:lang w:eastAsia="pl-PL"/>
        </w:rPr>
        <w:t>.</w:t>
      </w:r>
    </w:p>
    <w:p w:rsidR="00AB01BA" w:rsidRPr="00AB01BA" w:rsidRDefault="00AB01BA" w:rsidP="00716219">
      <w:pPr>
        <w:numPr>
          <w:ilvl w:val="0"/>
          <w:numId w:val="16"/>
        </w:numPr>
        <w:spacing w:after="120" w:line="240" w:lineRule="auto"/>
        <w:ind w:left="426" w:hanging="426"/>
        <w:jc w:val="both"/>
        <w:rPr>
          <w:rFonts w:ascii="Arial" w:eastAsia="Times New Roman" w:hAnsi="Arial" w:cs="Arial"/>
          <w:lang w:eastAsia="pl-PL"/>
        </w:rPr>
      </w:pPr>
      <w:r w:rsidRPr="00AB01BA">
        <w:rPr>
          <w:rFonts w:ascii="Arial" w:eastAsia="Times New Roman" w:hAnsi="Arial" w:cs="Arial"/>
          <w:lang w:eastAsia="pl-PL"/>
        </w:rPr>
        <w:t>W razie stwierdzenia w toku czynności odbioru końcowego wad nienadających się do usunięcia, Zamawiający może obniżyć wynagrodzenie za przedmiot Umowy odpowiednio do utraconej wartości użytkowej i technicznej, jeżeli wada umożliwia użytkowanie przedmiotu Umowy zgodnie z jego przeznaczeniem.</w:t>
      </w:r>
    </w:p>
    <w:p w:rsidR="00AB01BA" w:rsidRPr="00AB01BA" w:rsidRDefault="00AB01BA" w:rsidP="00716219">
      <w:pPr>
        <w:numPr>
          <w:ilvl w:val="0"/>
          <w:numId w:val="16"/>
        </w:numPr>
        <w:spacing w:after="120" w:line="240" w:lineRule="auto"/>
        <w:ind w:left="426" w:hanging="426"/>
        <w:jc w:val="both"/>
        <w:rPr>
          <w:rFonts w:ascii="Arial" w:eastAsia="Times New Roman" w:hAnsi="Arial" w:cs="Arial"/>
          <w:lang w:eastAsia="pl-PL"/>
        </w:rPr>
      </w:pPr>
      <w:r w:rsidRPr="00AB01BA">
        <w:rPr>
          <w:rFonts w:ascii="Arial" w:eastAsia="Times New Roman" w:hAnsi="Arial" w:cs="Arial"/>
          <w:lang w:eastAsia="pl-PL"/>
        </w:rPr>
        <w:t>Zamawiającemu służyć będą uprawnienia z tytułu rękojmi także za wady dokumentacji sporządzonej przez Wykonawcę.</w:t>
      </w:r>
    </w:p>
    <w:p w:rsidR="00716219" w:rsidRDefault="00716219">
      <w:pPr>
        <w:rPr>
          <w:rFonts w:ascii="Arial" w:eastAsia="Times New Roman" w:hAnsi="Arial" w:cs="Arial"/>
          <w:b/>
          <w:lang w:eastAsia="pl-PL"/>
        </w:rPr>
      </w:pPr>
      <w:r>
        <w:rPr>
          <w:rFonts w:ascii="Arial" w:eastAsia="Times New Roman" w:hAnsi="Arial" w:cs="Arial"/>
          <w:b/>
          <w:lang w:eastAsia="pl-PL"/>
        </w:rPr>
        <w:br w:type="page"/>
      </w:r>
    </w:p>
    <w:p w:rsidR="00EB5865" w:rsidRPr="00EB5865" w:rsidRDefault="00EB5865" w:rsidP="00716219">
      <w:pPr>
        <w:spacing w:after="120" w:line="240" w:lineRule="auto"/>
        <w:rPr>
          <w:rFonts w:ascii="Arial" w:eastAsia="Times New Roman" w:hAnsi="Arial" w:cs="Arial"/>
          <w:b/>
          <w:lang w:eastAsia="pl-PL"/>
        </w:rPr>
      </w:pPr>
      <w:r w:rsidRPr="00EB5865">
        <w:rPr>
          <w:rFonts w:ascii="Arial" w:eastAsia="Times New Roman" w:hAnsi="Arial" w:cs="Arial"/>
          <w:b/>
          <w:lang w:eastAsia="pl-PL"/>
        </w:rPr>
        <w:lastRenderedPageBreak/>
        <w:t>INNE POSTANOWIENIA</w:t>
      </w:r>
    </w:p>
    <w:p w:rsidR="00EB5865" w:rsidRPr="00EB5865" w:rsidRDefault="00EB5865" w:rsidP="00716219">
      <w:pPr>
        <w:numPr>
          <w:ilvl w:val="0"/>
          <w:numId w:val="22"/>
        </w:numPr>
        <w:spacing w:after="120" w:line="240" w:lineRule="auto"/>
        <w:ind w:left="284" w:hanging="284"/>
        <w:jc w:val="both"/>
        <w:rPr>
          <w:rFonts w:ascii="Arial" w:eastAsia="Times New Roman" w:hAnsi="Arial" w:cs="Arial"/>
          <w:lang w:eastAsia="pl-PL"/>
        </w:rPr>
      </w:pPr>
      <w:r w:rsidRPr="00EB5865">
        <w:rPr>
          <w:rFonts w:ascii="Arial" w:eastAsia="Times New Roman" w:hAnsi="Arial" w:cs="Arial"/>
          <w:lang w:eastAsia="pl-PL"/>
        </w:rPr>
        <w:t>Wykonawca zobowiązuje się do umożliwienia organom kontrolnym określonym w umowie z Instytucją Wdrażającą lub działających z mocy przepisów prawa, wykonania czynności kontrolnych lub wizytacji przedmiotu Umowy, w każdym stadium jej realizacji oraz, na wniosek Zamawiającego, uczestniczenia w tych czynnościach.</w:t>
      </w:r>
    </w:p>
    <w:p w:rsidR="00EB5865" w:rsidRPr="008F287F" w:rsidRDefault="00EB5865" w:rsidP="00716219">
      <w:pPr>
        <w:numPr>
          <w:ilvl w:val="0"/>
          <w:numId w:val="22"/>
        </w:numPr>
        <w:spacing w:after="120" w:line="240" w:lineRule="auto"/>
        <w:ind w:left="284" w:hanging="284"/>
        <w:jc w:val="both"/>
        <w:rPr>
          <w:rFonts w:ascii="Arial" w:eastAsia="Times New Roman" w:hAnsi="Arial" w:cs="Arial"/>
          <w:lang w:eastAsia="pl-PL"/>
        </w:rPr>
      </w:pPr>
      <w:r w:rsidRPr="008F287F">
        <w:rPr>
          <w:rFonts w:ascii="Arial" w:eastAsia="Times New Roman" w:hAnsi="Arial" w:cs="Arial"/>
          <w:lang w:eastAsia="pl-PL"/>
        </w:rPr>
        <w:t>Zmiana postanowień Umowy może nastąpić na wniosek Zamawiającego lub Wykonawcy za zgodą drugiej Strony w formie aneksu na podstawie artykułu 144 ustawy Prawo zamówień publicznych, szczególnie w następujących przypadkach:</w:t>
      </w:r>
    </w:p>
    <w:p w:rsidR="00EB5865" w:rsidRPr="00EB5865" w:rsidRDefault="00EB5865" w:rsidP="00716219">
      <w:pPr>
        <w:numPr>
          <w:ilvl w:val="0"/>
          <w:numId w:val="23"/>
        </w:numPr>
        <w:spacing w:after="120" w:line="240" w:lineRule="auto"/>
        <w:ind w:left="567" w:hanging="283"/>
        <w:jc w:val="both"/>
        <w:rPr>
          <w:rFonts w:ascii="Arial" w:eastAsia="Times New Roman" w:hAnsi="Arial" w:cs="Arial"/>
          <w:lang w:eastAsia="pl-PL"/>
        </w:rPr>
      </w:pPr>
      <w:r w:rsidRPr="00EB5865">
        <w:rPr>
          <w:rFonts w:ascii="Arial" w:eastAsia="SimSun" w:hAnsi="Arial" w:cs="Arial"/>
          <w:lang w:eastAsia="zh-CN"/>
        </w:rPr>
        <w:t>ulegnie zmianie stan prawny w zakresie dotyczącym realizowanej Umowy, który</w:t>
      </w:r>
      <w:r w:rsidRPr="00EB5865">
        <w:rPr>
          <w:rFonts w:ascii="Arial" w:eastAsia="Times New Roman" w:hAnsi="Arial" w:cs="Arial"/>
          <w:lang w:eastAsia="pl-PL"/>
        </w:rPr>
        <w:t xml:space="preserve"> </w:t>
      </w:r>
      <w:r w:rsidRPr="00EB5865">
        <w:rPr>
          <w:rFonts w:ascii="Arial" w:eastAsia="SimSun" w:hAnsi="Arial" w:cs="Arial"/>
          <w:lang w:eastAsia="zh-CN"/>
        </w:rPr>
        <w:t>spowoduje konieczność zmiany sposobu wykonania zamówienia przez Wykonawcę;</w:t>
      </w:r>
    </w:p>
    <w:p w:rsidR="00EB5865" w:rsidRPr="00EB5865" w:rsidRDefault="00EB5865" w:rsidP="00716219">
      <w:pPr>
        <w:numPr>
          <w:ilvl w:val="0"/>
          <w:numId w:val="23"/>
        </w:numPr>
        <w:spacing w:after="120" w:line="240" w:lineRule="auto"/>
        <w:ind w:left="567" w:hanging="283"/>
        <w:jc w:val="both"/>
        <w:rPr>
          <w:rFonts w:ascii="Arial" w:eastAsia="Times New Roman" w:hAnsi="Arial" w:cs="Arial"/>
          <w:lang w:eastAsia="pl-PL"/>
        </w:rPr>
      </w:pPr>
      <w:r w:rsidRPr="00EB5865">
        <w:rPr>
          <w:rFonts w:ascii="Arial" w:eastAsia="Times New Roman" w:hAnsi="Arial" w:cs="Arial"/>
          <w:lang w:eastAsia="pl-PL"/>
        </w:rPr>
        <w:t>ulegnie zmianie stawka podatku od towarów i usług VAT;</w:t>
      </w:r>
    </w:p>
    <w:p w:rsidR="00EB5865" w:rsidRPr="00EB5865" w:rsidRDefault="00EB5865" w:rsidP="00716219">
      <w:pPr>
        <w:numPr>
          <w:ilvl w:val="0"/>
          <w:numId w:val="23"/>
        </w:numPr>
        <w:spacing w:after="120" w:line="240" w:lineRule="auto"/>
        <w:ind w:left="567" w:hanging="283"/>
        <w:jc w:val="both"/>
        <w:rPr>
          <w:rFonts w:ascii="Arial" w:eastAsia="Times New Roman" w:hAnsi="Arial" w:cs="Arial"/>
          <w:lang w:eastAsia="pl-PL"/>
        </w:rPr>
      </w:pPr>
      <w:r w:rsidRPr="00EB5865">
        <w:rPr>
          <w:rFonts w:ascii="Arial" w:eastAsia="SimSun" w:hAnsi="Arial" w:cs="Arial"/>
          <w:lang w:eastAsia="zh-CN"/>
        </w:rPr>
        <w:t xml:space="preserve">wystąpią okoliczności skutkujące potrzebą zmiany terminu realizacji zamówienia takie jak </w:t>
      </w:r>
      <w:r w:rsidRPr="00EB5865">
        <w:rPr>
          <w:rFonts w:ascii="Arial" w:eastAsia="Times New Roman" w:hAnsi="Arial" w:cs="Arial"/>
          <w:lang w:eastAsia="pl-PL"/>
        </w:rPr>
        <w:t>siła wyższa. Strony mają prawo do skorygowania uzgodnionych zobowiązań i przesunięcia terminu realizacji maksymalnie o czas trwania siły wyższej;</w:t>
      </w:r>
    </w:p>
    <w:p w:rsidR="00EB5865" w:rsidRPr="00EB5865" w:rsidRDefault="00EB5865" w:rsidP="00716219">
      <w:pPr>
        <w:numPr>
          <w:ilvl w:val="0"/>
          <w:numId w:val="23"/>
        </w:numPr>
        <w:spacing w:after="120" w:line="240" w:lineRule="auto"/>
        <w:ind w:left="567" w:hanging="283"/>
        <w:jc w:val="both"/>
        <w:rPr>
          <w:rFonts w:ascii="Arial" w:eastAsia="Times New Roman" w:hAnsi="Arial" w:cs="Arial"/>
          <w:lang w:eastAsia="pl-PL"/>
        </w:rPr>
      </w:pPr>
      <w:r w:rsidRPr="00EB5865">
        <w:rPr>
          <w:rFonts w:ascii="Arial" w:eastAsia="Times New Roman" w:hAnsi="Arial" w:cs="Arial"/>
          <w:lang w:eastAsia="pl-PL"/>
        </w:rPr>
        <w:t>ulegnie przesunięciu termin wykonania zobowiązania ze względu na brak środków na uregulowanie faktur w związku z nieotrzymaniem w terminie transzy dofinansowania na realizację przedmiotu zamówienia,</w:t>
      </w:r>
    </w:p>
    <w:p w:rsidR="00EB5865" w:rsidRPr="00EB5865" w:rsidRDefault="00EB5865" w:rsidP="00716219">
      <w:pPr>
        <w:numPr>
          <w:ilvl w:val="0"/>
          <w:numId w:val="23"/>
        </w:numPr>
        <w:spacing w:after="120" w:line="240" w:lineRule="auto"/>
        <w:ind w:left="567" w:hanging="283"/>
        <w:jc w:val="both"/>
        <w:rPr>
          <w:rFonts w:ascii="Arial" w:eastAsia="Times New Roman" w:hAnsi="Arial" w:cs="Arial"/>
          <w:lang w:eastAsia="pl-PL"/>
        </w:rPr>
      </w:pPr>
      <w:r w:rsidRPr="00EB5865">
        <w:rPr>
          <w:rFonts w:ascii="Arial" w:eastAsia="SimSun" w:hAnsi="Arial" w:cs="Arial"/>
          <w:lang w:eastAsia="zh-CN"/>
        </w:rPr>
        <w:t>wystąpią inne przyczyny obiektywnie niezależne od Wykonawcy uniemożliwiające</w:t>
      </w:r>
      <w:r w:rsidRPr="00EB5865">
        <w:rPr>
          <w:rFonts w:ascii="Arial" w:eastAsia="Times New Roman" w:hAnsi="Arial" w:cs="Arial"/>
          <w:lang w:eastAsia="pl-PL"/>
        </w:rPr>
        <w:t xml:space="preserve"> wykonanie </w:t>
      </w:r>
      <w:r w:rsidRPr="00EB5865">
        <w:rPr>
          <w:rFonts w:ascii="Arial" w:eastAsia="SimSun" w:hAnsi="Arial" w:cs="Arial"/>
          <w:lang w:eastAsia="zh-CN"/>
        </w:rPr>
        <w:t>robót w sposób przewidziany w SIWZ (zmiana technologii, zmiana norm, itp.);</w:t>
      </w:r>
    </w:p>
    <w:p w:rsidR="00EB5865" w:rsidRPr="00EB5865" w:rsidRDefault="00EB5865" w:rsidP="00716219">
      <w:pPr>
        <w:numPr>
          <w:ilvl w:val="0"/>
          <w:numId w:val="23"/>
        </w:numPr>
        <w:spacing w:after="120" w:line="240" w:lineRule="auto"/>
        <w:ind w:left="567" w:hanging="283"/>
        <w:jc w:val="both"/>
        <w:rPr>
          <w:rFonts w:ascii="Arial" w:eastAsia="Times New Roman" w:hAnsi="Arial" w:cs="Arial"/>
          <w:lang w:eastAsia="pl-PL"/>
        </w:rPr>
      </w:pPr>
      <w:r w:rsidRPr="00EB5865">
        <w:rPr>
          <w:rFonts w:ascii="Arial" w:eastAsia="Times New Roman" w:hAnsi="Arial" w:cs="Arial"/>
          <w:lang w:eastAsia="pl-PL"/>
        </w:rPr>
        <w:t>istnieje możliwość zastosowania nowszych i korzystniejszych dla Zamawiającego rozwiązań technologicznych lub technicznych, niż te istniejące w chwili zawarcia Umowy – w takim przypadku zostanie dokonana zmiana Umowy w zakresie przedmiotu Umowy bez zmiany jej wartości brutto;</w:t>
      </w:r>
    </w:p>
    <w:p w:rsidR="00EB5865" w:rsidRPr="00EB5865" w:rsidRDefault="00EB5865" w:rsidP="00716219">
      <w:pPr>
        <w:numPr>
          <w:ilvl w:val="0"/>
          <w:numId w:val="23"/>
        </w:numPr>
        <w:spacing w:after="120" w:line="240" w:lineRule="auto"/>
        <w:ind w:left="567" w:hanging="283"/>
        <w:jc w:val="both"/>
        <w:rPr>
          <w:rFonts w:ascii="Arial" w:eastAsia="Times New Roman" w:hAnsi="Arial" w:cs="Arial"/>
          <w:lang w:eastAsia="pl-PL"/>
        </w:rPr>
      </w:pPr>
      <w:r w:rsidRPr="00EB5865">
        <w:rPr>
          <w:rFonts w:ascii="Arial" w:eastAsia="Times New Roman" w:hAnsi="Arial" w:cs="Arial"/>
          <w:lang w:eastAsia="pl-PL"/>
        </w:rPr>
        <w:t>nastąpiła zmiana producenta, producent zakończył produkcję, albo skończyła się dostępność elementów (specjalizowane oprogramowanie aplikacyjne, składniki sprzętowe) przez Wykonawcę i zachodzi konieczność zastąpienia urządzenia, oprogramowania innym – w takim przypadku Zamawiający dopuszcza dostarczenie innych niż zaoferowane w ofercie elementów pod warunkiem nie gorszych parametrów tych elementów i spełniania przez nie wymagań określonych przez Zamawiającego w SIWZ bez ponoszenia przez Zamawiającego dodatkowych kosztów;</w:t>
      </w:r>
    </w:p>
    <w:p w:rsidR="00EB5865" w:rsidRPr="00EB5865" w:rsidRDefault="00EB5865" w:rsidP="00716219">
      <w:pPr>
        <w:numPr>
          <w:ilvl w:val="0"/>
          <w:numId w:val="23"/>
        </w:numPr>
        <w:spacing w:after="120" w:line="240" w:lineRule="auto"/>
        <w:ind w:left="567" w:hanging="283"/>
        <w:jc w:val="both"/>
        <w:rPr>
          <w:rFonts w:ascii="Arial" w:eastAsia="Times New Roman" w:hAnsi="Arial" w:cs="Arial"/>
          <w:lang w:eastAsia="pl-PL"/>
        </w:rPr>
      </w:pPr>
      <w:r w:rsidRPr="00EB5865">
        <w:rPr>
          <w:rFonts w:ascii="Arial" w:eastAsia="Times New Roman" w:hAnsi="Arial" w:cs="Arial"/>
          <w:lang w:eastAsia="pl-PL"/>
        </w:rPr>
        <w:t>po podpisaniu Umowy doszło do wydłużenia okresu gwarancyjnego przez producenta – w takim przypadku Zamawiający przewiduje zmianę Umowy poprzez wydłużenie okresu gwarancji bez ponoszenia przez Zamawiającego dodatkowych kosztów;</w:t>
      </w:r>
    </w:p>
    <w:p w:rsidR="00EB5865" w:rsidRPr="00EB5865" w:rsidRDefault="00EB5865" w:rsidP="00716219">
      <w:pPr>
        <w:numPr>
          <w:ilvl w:val="0"/>
          <w:numId w:val="23"/>
        </w:numPr>
        <w:spacing w:after="120" w:line="240" w:lineRule="auto"/>
        <w:ind w:left="567" w:hanging="283"/>
        <w:jc w:val="both"/>
        <w:rPr>
          <w:rFonts w:ascii="Arial" w:eastAsia="Times New Roman" w:hAnsi="Arial" w:cs="Arial"/>
          <w:lang w:eastAsia="pl-PL"/>
        </w:rPr>
      </w:pPr>
      <w:r w:rsidRPr="00EB5865">
        <w:rPr>
          <w:rFonts w:ascii="Arial" w:eastAsia="Times New Roman" w:hAnsi="Arial" w:cs="Arial"/>
          <w:lang w:eastAsia="pl-PL"/>
        </w:rPr>
        <w:t>konieczność wprowadzenia zmian będzie następstwem zmian obowiązujących przepisów, wytycznych Ministerstwa Zdrowia lub innych organów lub wynikać będzie z umów zawartych z NFZ i innymi płatnikami, w zakresie spowodowanym wprowadzeniem zmian, wydaniem wytycznych, zawarciem umów.</w:t>
      </w:r>
    </w:p>
    <w:p w:rsidR="00EB5865" w:rsidRPr="00EB5865" w:rsidRDefault="00EB5865" w:rsidP="00DB65A0">
      <w:pPr>
        <w:numPr>
          <w:ilvl w:val="0"/>
          <w:numId w:val="22"/>
        </w:numPr>
        <w:spacing w:after="0" w:line="240" w:lineRule="auto"/>
        <w:ind w:left="284" w:hanging="284"/>
        <w:jc w:val="both"/>
        <w:rPr>
          <w:rFonts w:ascii="Arial" w:eastAsia="Times New Roman" w:hAnsi="Arial" w:cs="Arial"/>
          <w:lang w:eastAsia="pl-PL"/>
        </w:rPr>
      </w:pPr>
      <w:r w:rsidRPr="00EB5865">
        <w:rPr>
          <w:rFonts w:ascii="Arial" w:eastAsia="Times New Roman" w:hAnsi="Arial" w:cs="Arial"/>
          <w:lang w:eastAsia="pl-PL"/>
        </w:rPr>
        <w:t>Zamawiający dopuszcza następujące zmiany w celu uzyskania właściwego efektu funkcjonalno-użytkowego</w:t>
      </w:r>
      <w:r w:rsidR="00DB65A0" w:rsidRPr="00EB4A25">
        <w:rPr>
          <w:rFonts w:ascii="Arial" w:eastAsia="Times New Roman" w:hAnsi="Arial" w:cs="Arial"/>
          <w:lang w:eastAsia="pl-PL"/>
        </w:rPr>
        <w:t xml:space="preserve"> realizowanego przedmiotu u</w:t>
      </w:r>
      <w:r w:rsidRPr="00EB5865">
        <w:rPr>
          <w:rFonts w:ascii="Arial" w:eastAsia="Times New Roman" w:hAnsi="Arial" w:cs="Arial"/>
          <w:lang w:eastAsia="pl-PL"/>
        </w:rPr>
        <w:t>mow</w:t>
      </w:r>
      <w:r w:rsidR="00DB65A0" w:rsidRPr="00EB4A25">
        <w:rPr>
          <w:rFonts w:ascii="Arial" w:eastAsia="Times New Roman" w:hAnsi="Arial" w:cs="Arial"/>
          <w:lang w:eastAsia="pl-PL"/>
        </w:rPr>
        <w:t>y</w:t>
      </w:r>
      <w:r w:rsidRPr="00EB5865">
        <w:rPr>
          <w:rFonts w:ascii="Arial" w:eastAsia="Times New Roman" w:hAnsi="Arial" w:cs="Arial"/>
          <w:lang w:eastAsia="pl-PL"/>
        </w:rPr>
        <w:t>, w szczególności:</w:t>
      </w:r>
    </w:p>
    <w:p w:rsidR="00EB5865" w:rsidRPr="00EB5865" w:rsidRDefault="00EB5865" w:rsidP="00EB4A25">
      <w:pPr>
        <w:numPr>
          <w:ilvl w:val="0"/>
          <w:numId w:val="24"/>
        </w:numPr>
        <w:spacing w:before="120" w:after="0" w:line="240" w:lineRule="auto"/>
        <w:ind w:left="709" w:hanging="425"/>
        <w:jc w:val="both"/>
        <w:rPr>
          <w:rFonts w:ascii="Arial" w:eastAsia="Times New Roman" w:hAnsi="Arial" w:cs="Arial"/>
          <w:lang w:eastAsia="pl-PL"/>
        </w:rPr>
      </w:pPr>
      <w:r w:rsidRPr="00EB5865">
        <w:rPr>
          <w:rFonts w:ascii="Arial" w:eastAsia="Times New Roman" w:hAnsi="Arial" w:cs="Arial"/>
          <w:lang w:eastAsia="pl-PL"/>
        </w:rPr>
        <w:t>zmiany ilościowe urządzeń, elementów sprzętowych i ich podzespołów dla realizacji przedmiotu Umowy pod warunkiem braku możliwości technicznych wykonania przedmiotu umowy bez wprowadzenia tych zmian oraz spełnienia wymagań określonych przez Zamawiającego w SIWZ bez ponoszenia przez Zamawiającego dodatkowych kosztów;</w:t>
      </w:r>
    </w:p>
    <w:p w:rsidR="00EB5865" w:rsidRPr="00EB5865" w:rsidRDefault="00EB5865" w:rsidP="00EB4A25">
      <w:pPr>
        <w:numPr>
          <w:ilvl w:val="0"/>
          <w:numId w:val="24"/>
        </w:numPr>
        <w:spacing w:before="120" w:after="0" w:line="240" w:lineRule="auto"/>
        <w:ind w:left="709" w:hanging="425"/>
        <w:jc w:val="both"/>
        <w:rPr>
          <w:rFonts w:ascii="Arial" w:eastAsia="Times New Roman" w:hAnsi="Arial" w:cs="Arial"/>
          <w:lang w:eastAsia="pl-PL"/>
        </w:rPr>
      </w:pPr>
      <w:r w:rsidRPr="00EB5865">
        <w:rPr>
          <w:rFonts w:ascii="Arial" w:eastAsia="Times New Roman" w:hAnsi="Arial" w:cs="Arial"/>
          <w:lang w:eastAsia="pl-PL"/>
        </w:rPr>
        <w:t xml:space="preserve">zmiany typu lub rodzaju urządzeń, elementów sprzętowych i ich podzespołów wchodzących w zakres przedmiotu Umowy pod warunkiem zapewnienia tymi </w:t>
      </w:r>
      <w:r w:rsidRPr="00EB5865">
        <w:rPr>
          <w:rFonts w:ascii="Arial" w:eastAsia="Times New Roman" w:hAnsi="Arial" w:cs="Arial"/>
          <w:lang w:eastAsia="pl-PL"/>
        </w:rPr>
        <w:lastRenderedPageBreak/>
        <w:t>zmianami lepszych parametrów technicznych, wyższej jakości, zwiększenia wydajności lub sprawności;</w:t>
      </w:r>
    </w:p>
    <w:p w:rsidR="00EB5865" w:rsidRPr="00EB5865" w:rsidRDefault="00EB5865" w:rsidP="00EB4A25">
      <w:pPr>
        <w:numPr>
          <w:ilvl w:val="0"/>
          <w:numId w:val="24"/>
        </w:numPr>
        <w:spacing w:before="120" w:after="0" w:line="240" w:lineRule="auto"/>
        <w:ind w:left="709" w:hanging="425"/>
        <w:jc w:val="both"/>
        <w:rPr>
          <w:rFonts w:ascii="Arial" w:eastAsia="Times New Roman" w:hAnsi="Arial" w:cs="Arial"/>
          <w:lang w:eastAsia="pl-PL"/>
        </w:rPr>
      </w:pPr>
      <w:r w:rsidRPr="00EB5865">
        <w:rPr>
          <w:rFonts w:ascii="Arial" w:eastAsia="Times New Roman" w:hAnsi="Arial" w:cs="Arial"/>
          <w:lang w:eastAsia="pl-PL"/>
        </w:rPr>
        <w:t>zmiana rozmieszczenia urządzeń, elementów sprzętowych i ich podzespołów wchodzących w zakres przedmiotu zamówienia, jeżeli nie będą się mieściły w miejscu pierwotnego przeznaczenia - pod warunkiem dostosowania tych rzeczy do nowej lokalizacji;</w:t>
      </w:r>
    </w:p>
    <w:p w:rsidR="00EB5865" w:rsidRPr="00EB5865" w:rsidRDefault="00EB5865" w:rsidP="00EB4A25">
      <w:pPr>
        <w:numPr>
          <w:ilvl w:val="0"/>
          <w:numId w:val="24"/>
        </w:numPr>
        <w:spacing w:before="120" w:after="0" w:line="240" w:lineRule="auto"/>
        <w:ind w:left="709" w:hanging="425"/>
        <w:jc w:val="both"/>
        <w:rPr>
          <w:rFonts w:ascii="Arial" w:eastAsia="Times New Roman" w:hAnsi="Arial" w:cs="Arial"/>
          <w:lang w:eastAsia="pl-PL"/>
        </w:rPr>
      </w:pPr>
      <w:r w:rsidRPr="00EB5865">
        <w:rPr>
          <w:rFonts w:ascii="Arial" w:eastAsia="Times New Roman" w:hAnsi="Arial" w:cs="Arial"/>
          <w:lang w:eastAsia="pl-PL"/>
        </w:rPr>
        <w:t>zmiany technologiczne wykonania urządzeń, elementów sprzętowych i ich podzespołów wchodzących w zakres przedmiotu zamówienia, mające wpływ na jakość wykonania przedmiotu Umowy pod warunkiem uzyskania wyższego efektu użytkowego i jakości niż określone w SIWZ,</w:t>
      </w:r>
    </w:p>
    <w:p w:rsidR="00EB5865" w:rsidRPr="00EB5865" w:rsidRDefault="00EB5865" w:rsidP="00EB4A25">
      <w:pPr>
        <w:numPr>
          <w:ilvl w:val="0"/>
          <w:numId w:val="24"/>
        </w:numPr>
        <w:spacing w:before="120" w:after="0" w:line="240" w:lineRule="auto"/>
        <w:ind w:left="709" w:hanging="425"/>
        <w:jc w:val="both"/>
        <w:rPr>
          <w:rFonts w:ascii="Arial" w:eastAsia="Times New Roman" w:hAnsi="Arial" w:cs="Arial"/>
          <w:lang w:eastAsia="pl-PL"/>
        </w:rPr>
      </w:pPr>
      <w:r w:rsidRPr="00EB5865">
        <w:rPr>
          <w:rFonts w:ascii="Arial" w:eastAsia="Times New Roman" w:hAnsi="Arial" w:cs="Arial"/>
          <w:lang w:eastAsia="pl-PL"/>
        </w:rPr>
        <w:t>zmiany poprzez zastosowanie rozwiązań zamiennych, upraszczających rozwiązania określone zgodnie z Umową przez Wykonawcę w porozumieniu z Zamawiającym - pod warunkiem uzyskania efektu na tym samym poziomie technicznym, wydajnościowym i jakościowym;</w:t>
      </w:r>
    </w:p>
    <w:p w:rsidR="00EB5865" w:rsidRPr="00EB5865" w:rsidRDefault="00EB5865" w:rsidP="00716219">
      <w:pPr>
        <w:numPr>
          <w:ilvl w:val="0"/>
          <w:numId w:val="24"/>
        </w:numPr>
        <w:spacing w:before="120" w:after="120" w:line="240" w:lineRule="auto"/>
        <w:ind w:left="709" w:hanging="425"/>
        <w:jc w:val="both"/>
        <w:rPr>
          <w:rFonts w:ascii="Arial" w:eastAsia="Times New Roman" w:hAnsi="Arial" w:cs="Arial"/>
          <w:lang w:eastAsia="pl-PL"/>
        </w:rPr>
      </w:pPr>
      <w:r w:rsidRPr="00EB5865">
        <w:rPr>
          <w:rFonts w:ascii="Arial" w:eastAsia="Times New Roman" w:hAnsi="Arial" w:cs="Arial"/>
          <w:lang w:eastAsia="pl-PL"/>
        </w:rPr>
        <w:t>wszelkie zmiany wynikające z różnicy pomiędzy stanem przewidzianym w Umowie i ustaleniach Stron, a stanem fizycznie zrealizowanego przedmiotu Umowy.</w:t>
      </w:r>
    </w:p>
    <w:p w:rsidR="00EB5865" w:rsidRPr="00EB5865" w:rsidRDefault="00EB5865" w:rsidP="00716219">
      <w:pPr>
        <w:numPr>
          <w:ilvl w:val="0"/>
          <w:numId w:val="22"/>
        </w:numPr>
        <w:spacing w:after="120" w:line="240" w:lineRule="auto"/>
        <w:ind w:left="284" w:hanging="284"/>
        <w:jc w:val="both"/>
        <w:rPr>
          <w:rFonts w:ascii="Arial" w:eastAsia="Times New Roman" w:hAnsi="Arial" w:cs="Arial"/>
          <w:lang w:eastAsia="pl-PL"/>
        </w:rPr>
      </w:pPr>
      <w:r w:rsidRPr="00EB5865">
        <w:rPr>
          <w:rFonts w:ascii="Arial" w:eastAsia="Times New Roman" w:hAnsi="Arial" w:cs="Arial"/>
          <w:lang w:eastAsia="pl-PL"/>
        </w:rPr>
        <w:t xml:space="preserve">Strony dopuszczają możliwość zmian redakcyjnych oraz zmian będących następstwem zmian danych ujawnionych w rejestrach publicznych, </w:t>
      </w:r>
      <w:r w:rsidRPr="00EB5865">
        <w:rPr>
          <w:rFonts w:ascii="Arial" w:eastAsia="SimSun" w:hAnsi="Arial" w:cs="Arial"/>
          <w:color w:val="000000"/>
          <w:lang w:eastAsia="zh-CN"/>
        </w:rPr>
        <w:t>bez konieczności sporządzania aneksu do Umowy.</w:t>
      </w:r>
    </w:p>
    <w:p w:rsidR="00EB5865" w:rsidRPr="00EB5865" w:rsidRDefault="00EB5865" w:rsidP="00716219">
      <w:pPr>
        <w:numPr>
          <w:ilvl w:val="0"/>
          <w:numId w:val="22"/>
        </w:numPr>
        <w:spacing w:after="120" w:line="240" w:lineRule="auto"/>
        <w:ind w:left="284" w:hanging="284"/>
        <w:jc w:val="both"/>
        <w:rPr>
          <w:rFonts w:ascii="Arial" w:eastAsia="Times New Roman" w:hAnsi="Arial" w:cs="Arial"/>
          <w:lang w:eastAsia="pl-PL"/>
        </w:rPr>
      </w:pPr>
      <w:r w:rsidRPr="00EB5865">
        <w:rPr>
          <w:rFonts w:ascii="Arial" w:eastAsia="Times New Roman" w:hAnsi="Arial" w:cs="Arial"/>
          <w:lang w:eastAsia="pl-PL"/>
        </w:rPr>
        <w:t>W przypadku zaistnienia jakichkolwiek rozbieżności pomiędzy postanowieniami Umowy a Załącznikami, pierwszeństwo mają postanowienia Umowy.</w:t>
      </w:r>
    </w:p>
    <w:p w:rsidR="00EB5865" w:rsidRPr="00EB5865" w:rsidRDefault="00EB5865" w:rsidP="00716219">
      <w:pPr>
        <w:numPr>
          <w:ilvl w:val="0"/>
          <w:numId w:val="22"/>
        </w:numPr>
        <w:spacing w:after="120" w:line="240" w:lineRule="auto"/>
        <w:ind w:left="284" w:hanging="284"/>
        <w:jc w:val="both"/>
        <w:rPr>
          <w:rFonts w:ascii="Arial" w:eastAsia="Times New Roman" w:hAnsi="Arial" w:cs="Arial"/>
          <w:lang w:eastAsia="pl-PL"/>
        </w:rPr>
      </w:pPr>
      <w:r w:rsidRPr="00EB5865">
        <w:rPr>
          <w:rFonts w:ascii="Arial" w:eastAsia="Times New Roman" w:hAnsi="Arial" w:cs="Arial"/>
          <w:lang w:eastAsia="pl-PL"/>
        </w:rPr>
        <w:t>Strony uzgadniają, że gdyby jakakolwiek część niniejszej Umowy została uznana za nieważną lub w inny sposób wadliwą pod względem prawnym, pozostałe jej części pozostają w mocy.</w:t>
      </w:r>
    </w:p>
    <w:p w:rsidR="00EB5865" w:rsidRPr="00EB5865" w:rsidRDefault="00EB5865" w:rsidP="00716219">
      <w:pPr>
        <w:numPr>
          <w:ilvl w:val="0"/>
          <w:numId w:val="22"/>
        </w:numPr>
        <w:spacing w:after="120" w:line="240" w:lineRule="auto"/>
        <w:ind w:left="284" w:hanging="284"/>
        <w:jc w:val="both"/>
        <w:rPr>
          <w:rFonts w:ascii="Arial" w:eastAsia="Times New Roman" w:hAnsi="Arial" w:cs="Arial"/>
          <w:lang w:eastAsia="pl-PL"/>
        </w:rPr>
      </w:pPr>
      <w:r w:rsidRPr="00EB5865">
        <w:rPr>
          <w:rFonts w:ascii="Arial" w:eastAsia="Times New Roman" w:hAnsi="Arial" w:cs="Arial"/>
          <w:lang w:eastAsia="pl-PL"/>
        </w:rPr>
        <w:t>Wszystkie zmiany Umowy, jak również wszelkie zawiadomienia, zapytania lub informacje odnoszące się lub wynikające z wykonania przedmiotu Umowy, wymagają formy pisemnej pod rygorem nieważności z zastrzeżeniem, że zmiany HRF nie stanowią zmiany Umowy i nie wymagają sporządzenia aneksu, za wyjątkiem zmiany terminu zakończenia realizacji Umowy, określonego w </w:t>
      </w:r>
      <w:r w:rsidR="00EB4A25">
        <w:rPr>
          <w:rFonts w:ascii="Arial" w:eastAsia="Times New Roman" w:hAnsi="Arial" w:cs="Arial"/>
          <w:lang w:eastAsia="pl-PL"/>
        </w:rPr>
        <w:t>u</w:t>
      </w:r>
      <w:r w:rsidRPr="00EB5865">
        <w:rPr>
          <w:rFonts w:ascii="Arial" w:eastAsia="Times New Roman" w:hAnsi="Arial" w:cs="Arial"/>
          <w:lang w:eastAsia="pl-PL"/>
        </w:rPr>
        <w:t>mow</w:t>
      </w:r>
      <w:r w:rsidR="00EB4A25">
        <w:rPr>
          <w:rFonts w:ascii="Arial" w:eastAsia="Times New Roman" w:hAnsi="Arial" w:cs="Arial"/>
          <w:lang w:eastAsia="pl-PL"/>
        </w:rPr>
        <w:t>ie</w:t>
      </w:r>
      <w:r w:rsidRPr="00EB5865">
        <w:rPr>
          <w:rFonts w:ascii="Arial" w:eastAsia="Times New Roman" w:hAnsi="Arial" w:cs="Arial"/>
          <w:lang w:eastAsia="pl-PL"/>
        </w:rPr>
        <w:t>. Wszelkie zmiany HRF wymagają jednakże pisemnej akceptacji Zamawiającego.</w:t>
      </w:r>
    </w:p>
    <w:p w:rsidR="00EB5865" w:rsidRPr="00EB5865" w:rsidRDefault="00EB5865" w:rsidP="00716219">
      <w:pPr>
        <w:numPr>
          <w:ilvl w:val="0"/>
          <w:numId w:val="22"/>
        </w:numPr>
        <w:spacing w:after="120" w:line="240" w:lineRule="auto"/>
        <w:ind w:left="284" w:hanging="284"/>
        <w:jc w:val="both"/>
        <w:rPr>
          <w:rFonts w:ascii="Arial" w:eastAsia="Times New Roman" w:hAnsi="Arial" w:cs="Arial"/>
          <w:lang w:eastAsia="pl-PL"/>
        </w:rPr>
      </w:pPr>
      <w:r w:rsidRPr="00EB5865">
        <w:rPr>
          <w:rFonts w:ascii="Arial" w:eastAsia="Times New Roman" w:hAnsi="Arial" w:cs="Arial"/>
          <w:lang w:eastAsia="pl-PL"/>
        </w:rPr>
        <w:t>Strony będą dążyć do ugodowego rozstrzygnięcia sporów, jakie mogą wyniknąć w związku z realizacją Umowy.</w:t>
      </w:r>
    </w:p>
    <w:p w:rsidR="00EB5865" w:rsidRPr="00EB5865" w:rsidRDefault="00EB5865" w:rsidP="00716219">
      <w:pPr>
        <w:numPr>
          <w:ilvl w:val="0"/>
          <w:numId w:val="22"/>
        </w:numPr>
        <w:spacing w:after="120" w:line="240" w:lineRule="auto"/>
        <w:ind w:left="284" w:hanging="284"/>
        <w:jc w:val="both"/>
        <w:rPr>
          <w:rFonts w:ascii="Arial" w:eastAsia="Times New Roman" w:hAnsi="Arial" w:cs="Arial"/>
          <w:lang w:eastAsia="pl-PL"/>
        </w:rPr>
      </w:pPr>
      <w:r w:rsidRPr="00EB5865">
        <w:rPr>
          <w:rFonts w:ascii="Arial" w:eastAsia="Times New Roman" w:hAnsi="Arial" w:cs="Arial"/>
          <w:lang w:eastAsia="pl-PL"/>
        </w:rPr>
        <w:t>W przypadku nie osiągnięcia porozumienia, Strony poddadzą spór rozstrzygnięciu sądowi powszechnemu właściwemu miejscowo dla Zamawiającego.</w:t>
      </w:r>
    </w:p>
    <w:p w:rsidR="009D3912" w:rsidRPr="00716219" w:rsidRDefault="00EB5865" w:rsidP="009D3912">
      <w:pPr>
        <w:numPr>
          <w:ilvl w:val="0"/>
          <w:numId w:val="22"/>
        </w:numPr>
        <w:spacing w:after="120" w:line="240" w:lineRule="auto"/>
        <w:ind w:left="284" w:hanging="284"/>
        <w:jc w:val="both"/>
        <w:rPr>
          <w:rFonts w:ascii="Arial" w:eastAsia="Times New Roman" w:hAnsi="Arial" w:cs="Arial"/>
          <w:lang w:eastAsia="pl-PL"/>
        </w:rPr>
      </w:pPr>
      <w:r w:rsidRPr="00EB5865">
        <w:rPr>
          <w:rFonts w:ascii="Arial" w:eastAsia="Times New Roman" w:hAnsi="Arial" w:cs="Arial"/>
          <w:lang w:eastAsia="pl-PL"/>
        </w:rPr>
        <w:t>W sprawach nieuregulowanych Umową będą miały zastosowanie przepisy Kodeksu cywilnego oraz ustawy Prawo zamówień publicznych z dnia 29 stycznia 2004r.</w:t>
      </w:r>
      <w:r w:rsidR="00716219">
        <w:rPr>
          <w:rFonts w:ascii="Arial" w:eastAsia="Times New Roman" w:hAnsi="Arial" w:cs="Arial"/>
          <w:lang w:eastAsia="pl-PL"/>
        </w:rPr>
        <w:br/>
      </w:r>
      <w:r w:rsidR="00716219">
        <w:rPr>
          <w:rFonts w:ascii="Arial" w:eastAsia="Times New Roman" w:hAnsi="Arial" w:cs="Arial"/>
          <w:bCs/>
          <w:lang w:eastAsia="pl-PL"/>
        </w:rPr>
        <w:t>(</w:t>
      </w:r>
      <w:r w:rsidR="00E0371E" w:rsidRPr="00EB4A25">
        <w:rPr>
          <w:rFonts w:ascii="Arial" w:eastAsia="Times New Roman" w:hAnsi="Arial" w:cs="Arial"/>
          <w:bCs/>
          <w:lang w:eastAsia="pl-PL"/>
        </w:rPr>
        <w:t>tekst jedn.</w:t>
      </w:r>
      <w:r w:rsidR="00E0371E" w:rsidRPr="00EB4A25">
        <w:rPr>
          <w:rFonts w:ascii="Arial" w:eastAsia="Times New Roman" w:hAnsi="Arial" w:cs="Arial"/>
          <w:lang w:eastAsia="pl-PL"/>
        </w:rPr>
        <w:t xml:space="preserve"> </w:t>
      </w:r>
      <w:r w:rsidR="00E0371E" w:rsidRPr="00EB4A25">
        <w:rPr>
          <w:rFonts w:ascii="Arial" w:eastAsia="Times New Roman" w:hAnsi="Arial" w:cs="Arial"/>
          <w:bCs/>
          <w:lang w:eastAsia="pl-PL"/>
        </w:rPr>
        <w:t xml:space="preserve">Dz. U. z 2015 r. poz. 2164 ze </w:t>
      </w:r>
      <w:proofErr w:type="spellStart"/>
      <w:r w:rsidR="00E0371E" w:rsidRPr="00EB4A25">
        <w:rPr>
          <w:rFonts w:ascii="Arial" w:eastAsia="Times New Roman" w:hAnsi="Arial" w:cs="Arial"/>
          <w:bCs/>
          <w:lang w:eastAsia="pl-PL"/>
        </w:rPr>
        <w:t>zm</w:t>
      </w:r>
      <w:proofErr w:type="spellEnd"/>
      <w:r w:rsidRPr="00EB5865">
        <w:rPr>
          <w:rFonts w:ascii="Arial" w:eastAsia="Times New Roman" w:hAnsi="Arial" w:cs="Arial"/>
          <w:lang w:eastAsia="pl-PL"/>
        </w:rPr>
        <w:t>).</w:t>
      </w:r>
    </w:p>
    <w:sectPr w:rsidR="009D3912" w:rsidRPr="00716219" w:rsidSect="006209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752"/>
    <w:multiLevelType w:val="hybridMultilevel"/>
    <w:tmpl w:val="9CEEBE58"/>
    <w:lvl w:ilvl="0" w:tplc="D67E1CF6">
      <w:start w:val="1"/>
      <w:numFmt w:val="lowerLetter"/>
      <w:lvlText w:val="%1)"/>
      <w:lvlJc w:val="left"/>
      <w:pPr>
        <w:ind w:left="720" w:hanging="360"/>
      </w:pPr>
      <w:rPr>
        <w:rFonts w:ascii="Century Gothic" w:hAnsi="Century Gothic"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492D91"/>
    <w:multiLevelType w:val="hybridMultilevel"/>
    <w:tmpl w:val="84AC250E"/>
    <w:lvl w:ilvl="0" w:tplc="680E6E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90D5FD0"/>
    <w:multiLevelType w:val="hybridMultilevel"/>
    <w:tmpl w:val="8AD20884"/>
    <w:lvl w:ilvl="0" w:tplc="F1B691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98C5F23"/>
    <w:multiLevelType w:val="hybridMultilevel"/>
    <w:tmpl w:val="DB6073BA"/>
    <w:lvl w:ilvl="0" w:tplc="F1B8A9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B207BA"/>
    <w:multiLevelType w:val="hybridMultilevel"/>
    <w:tmpl w:val="5358DFDC"/>
    <w:lvl w:ilvl="0" w:tplc="4796B7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E74DA9"/>
    <w:multiLevelType w:val="hybridMultilevel"/>
    <w:tmpl w:val="6DA0EDAC"/>
    <w:lvl w:ilvl="0" w:tplc="233ADB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E32147"/>
    <w:multiLevelType w:val="hybridMultilevel"/>
    <w:tmpl w:val="A724B45C"/>
    <w:lvl w:ilvl="0" w:tplc="002E49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FE6D2E"/>
    <w:multiLevelType w:val="hybridMultilevel"/>
    <w:tmpl w:val="9F1695B8"/>
    <w:lvl w:ilvl="0" w:tplc="BC28D25C">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BA03ED"/>
    <w:multiLevelType w:val="hybridMultilevel"/>
    <w:tmpl w:val="19CE614C"/>
    <w:lvl w:ilvl="0" w:tplc="A6DE1118">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9">
    <w:nsid w:val="21D05D62"/>
    <w:multiLevelType w:val="hybridMultilevel"/>
    <w:tmpl w:val="63B0D8DC"/>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737021C"/>
    <w:multiLevelType w:val="hybridMultilevel"/>
    <w:tmpl w:val="AB961182"/>
    <w:lvl w:ilvl="0" w:tplc="ED4AAD3C">
      <w:start w:val="1"/>
      <w:numFmt w:val="decimal"/>
      <w:lvlText w:val="%1)"/>
      <w:lvlJc w:val="left"/>
      <w:pPr>
        <w:ind w:left="1770" w:hanging="360"/>
      </w:pPr>
      <w:rPr>
        <w:rFonts w:ascii="Century Gothic" w:hAnsi="Century Gothic" w:cs="Times New Roman"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1">
    <w:nsid w:val="381536B5"/>
    <w:multiLevelType w:val="hybridMultilevel"/>
    <w:tmpl w:val="D98A20AA"/>
    <w:lvl w:ilvl="0" w:tplc="A4D8753C">
      <w:start w:val="1"/>
      <w:numFmt w:val="lowerLetter"/>
      <w:lvlText w:val="%1)"/>
      <w:lvlJc w:val="left"/>
      <w:pPr>
        <w:ind w:left="1080" w:hanging="360"/>
      </w:pPr>
      <w:rPr>
        <w:rFonts w:ascii="Century Gothic" w:hAnsi="Century Gothic" w:cs="Tahoma"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0F715E1"/>
    <w:multiLevelType w:val="hybridMultilevel"/>
    <w:tmpl w:val="3A565CDE"/>
    <w:lvl w:ilvl="0" w:tplc="9746CF4C">
      <w:start w:val="1"/>
      <w:numFmt w:val="decimal"/>
      <w:lvlText w:val="%1)"/>
      <w:lvlJc w:val="left"/>
      <w:pPr>
        <w:ind w:left="1791" w:hanging="360"/>
      </w:pPr>
      <w:rPr>
        <w:rFonts w:ascii="Century Gothic" w:hAnsi="Century Gothic" w:cs="Tahoma" w:hint="default"/>
        <w:sz w:val="22"/>
      </w:rPr>
    </w:lvl>
    <w:lvl w:ilvl="1" w:tplc="04150019" w:tentative="1">
      <w:start w:val="1"/>
      <w:numFmt w:val="lowerLetter"/>
      <w:lvlText w:val="%2."/>
      <w:lvlJc w:val="left"/>
      <w:pPr>
        <w:ind w:left="2511" w:hanging="360"/>
      </w:pPr>
    </w:lvl>
    <w:lvl w:ilvl="2" w:tplc="0415001B" w:tentative="1">
      <w:start w:val="1"/>
      <w:numFmt w:val="lowerRoman"/>
      <w:lvlText w:val="%3."/>
      <w:lvlJc w:val="right"/>
      <w:pPr>
        <w:ind w:left="3231" w:hanging="180"/>
      </w:p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abstractNum w:abstractNumId="13">
    <w:nsid w:val="460D2C38"/>
    <w:multiLevelType w:val="hybridMultilevel"/>
    <w:tmpl w:val="BC489A66"/>
    <w:lvl w:ilvl="0" w:tplc="BC3274D6">
      <w:start w:val="1"/>
      <w:numFmt w:val="decimal"/>
      <w:lvlText w:val="%1."/>
      <w:lvlJc w:val="left"/>
      <w:pPr>
        <w:tabs>
          <w:tab w:val="num" w:pos="720"/>
        </w:tabs>
        <w:ind w:left="720" w:hanging="360"/>
      </w:pPr>
      <w:rPr>
        <w:rFonts w:ascii="Arial" w:eastAsia="Times New Roman" w:hAnsi="Arial" w:cs="Arial"/>
      </w:rPr>
    </w:lvl>
    <w:lvl w:ilvl="1" w:tplc="30B88984">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B471516"/>
    <w:multiLevelType w:val="hybridMultilevel"/>
    <w:tmpl w:val="C0FABE5A"/>
    <w:lvl w:ilvl="0" w:tplc="2E1C75B0">
      <w:start w:val="1"/>
      <w:numFmt w:val="lowerLetter"/>
      <w:lvlText w:val="%1)"/>
      <w:lvlJc w:val="left"/>
      <w:pPr>
        <w:ind w:left="1770" w:hanging="360"/>
      </w:pPr>
      <w:rPr>
        <w:rFonts w:ascii="Century Gothic" w:hAnsi="Century Gothic" w:cs="Times New Roman"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5">
    <w:nsid w:val="4C220659"/>
    <w:multiLevelType w:val="hybridMultilevel"/>
    <w:tmpl w:val="EB18A3C0"/>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D9E76E1"/>
    <w:multiLevelType w:val="hybridMultilevel"/>
    <w:tmpl w:val="8B72F4C8"/>
    <w:lvl w:ilvl="0" w:tplc="29864E92">
      <w:start w:val="1"/>
      <w:numFmt w:val="lowerLetter"/>
      <w:lvlText w:val="%1)"/>
      <w:lvlJc w:val="left"/>
      <w:pPr>
        <w:ind w:left="720" w:hanging="360"/>
      </w:pPr>
      <w:rPr>
        <w:rFonts w:ascii="Century Gothic" w:hAnsi="Century Gothic"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0C739E7"/>
    <w:multiLevelType w:val="hybridMultilevel"/>
    <w:tmpl w:val="5E4AA590"/>
    <w:lvl w:ilvl="0" w:tplc="D06C77D4">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8">
    <w:nsid w:val="54B61DBE"/>
    <w:multiLevelType w:val="hybridMultilevel"/>
    <w:tmpl w:val="E02C9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6611758"/>
    <w:multiLevelType w:val="hybridMultilevel"/>
    <w:tmpl w:val="452C000A"/>
    <w:lvl w:ilvl="0" w:tplc="E8BCFE30">
      <w:start w:val="1"/>
      <w:numFmt w:val="lowerLetter"/>
      <w:lvlText w:val="%1)"/>
      <w:lvlJc w:val="left"/>
      <w:pPr>
        <w:ind w:left="1080" w:hanging="360"/>
      </w:pPr>
      <w:rPr>
        <w:rFonts w:ascii="Century Gothic" w:hAnsi="Century Gothic" w:cs="Tahoma"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5A36217E"/>
    <w:multiLevelType w:val="hybridMultilevel"/>
    <w:tmpl w:val="0FD24836"/>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46552D7"/>
    <w:multiLevelType w:val="hybridMultilevel"/>
    <w:tmpl w:val="50BC9038"/>
    <w:lvl w:ilvl="0" w:tplc="EC564D5C">
      <w:start w:val="1"/>
      <w:numFmt w:val="decimal"/>
      <w:lvlText w:val="%1."/>
      <w:lvlJc w:val="left"/>
      <w:pPr>
        <w:ind w:left="47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60479AE"/>
    <w:multiLevelType w:val="hybridMultilevel"/>
    <w:tmpl w:val="D42A0176"/>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F793828"/>
    <w:multiLevelType w:val="hybridMultilevel"/>
    <w:tmpl w:val="094C165C"/>
    <w:lvl w:ilvl="0" w:tplc="4D3455F0">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3"/>
  </w:num>
  <w:num w:numId="4">
    <w:abstractNumId w:val="9"/>
  </w:num>
  <w:num w:numId="5">
    <w:abstractNumId w:val="22"/>
  </w:num>
  <w:num w:numId="6">
    <w:abstractNumId w:val="5"/>
  </w:num>
  <w:num w:numId="7">
    <w:abstractNumId w:val="2"/>
  </w:num>
  <w:num w:numId="8">
    <w:abstractNumId w:val="10"/>
  </w:num>
  <w:num w:numId="9">
    <w:abstractNumId w:val="17"/>
  </w:num>
  <w:num w:numId="10">
    <w:abstractNumId w:val="23"/>
  </w:num>
  <w:num w:numId="11">
    <w:abstractNumId w:val="7"/>
  </w:num>
  <w:num w:numId="12">
    <w:abstractNumId w:val="6"/>
  </w:num>
  <w:num w:numId="13">
    <w:abstractNumId w:val="15"/>
  </w:num>
  <w:num w:numId="14">
    <w:abstractNumId w:val="12"/>
  </w:num>
  <w:num w:numId="15">
    <w:abstractNumId w:val="1"/>
  </w:num>
  <w:num w:numId="16">
    <w:abstractNumId w:val="18"/>
  </w:num>
  <w:num w:numId="17">
    <w:abstractNumId w:val="4"/>
  </w:num>
  <w:num w:numId="18">
    <w:abstractNumId w:val="0"/>
  </w:num>
  <w:num w:numId="19">
    <w:abstractNumId w:val="16"/>
  </w:num>
  <w:num w:numId="20">
    <w:abstractNumId w:val="8"/>
  </w:num>
  <w:num w:numId="21">
    <w:abstractNumId w:val="14"/>
  </w:num>
  <w:num w:numId="22">
    <w:abstractNumId w:val="21"/>
  </w:num>
  <w:num w:numId="23">
    <w:abstractNumId w:val="11"/>
  </w:num>
  <w:num w:numId="2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rena Lisowska">
    <w15:presenceInfo w15:providerId="None" w15:userId="Irena Lisows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trackRevisions/>
  <w:defaultTabStop w:val="708"/>
  <w:hyphenationZone w:val="425"/>
  <w:characterSpacingControl w:val="doNotCompress"/>
  <w:compat/>
  <w:rsids>
    <w:rsidRoot w:val="00E75E1E"/>
    <w:rsid w:val="00033750"/>
    <w:rsid w:val="00045687"/>
    <w:rsid w:val="00106374"/>
    <w:rsid w:val="0011210E"/>
    <w:rsid w:val="00160E80"/>
    <w:rsid w:val="00545444"/>
    <w:rsid w:val="005835C7"/>
    <w:rsid w:val="00620915"/>
    <w:rsid w:val="006C5B3D"/>
    <w:rsid w:val="00716219"/>
    <w:rsid w:val="00840650"/>
    <w:rsid w:val="0087486B"/>
    <w:rsid w:val="008F287F"/>
    <w:rsid w:val="009D3912"/>
    <w:rsid w:val="00A1609B"/>
    <w:rsid w:val="00A334B2"/>
    <w:rsid w:val="00AB01BA"/>
    <w:rsid w:val="00B0279F"/>
    <w:rsid w:val="00BA531A"/>
    <w:rsid w:val="00D159AE"/>
    <w:rsid w:val="00D441CA"/>
    <w:rsid w:val="00D5461D"/>
    <w:rsid w:val="00DB65A0"/>
    <w:rsid w:val="00E0371E"/>
    <w:rsid w:val="00E11A11"/>
    <w:rsid w:val="00E75E1E"/>
    <w:rsid w:val="00EB4A25"/>
    <w:rsid w:val="00EB5865"/>
    <w:rsid w:val="00F0445D"/>
    <w:rsid w:val="00F538F0"/>
    <w:rsid w:val="00F623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091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EB5865"/>
    <w:rPr>
      <w:sz w:val="16"/>
      <w:szCs w:val="16"/>
    </w:rPr>
  </w:style>
  <w:style w:type="paragraph" w:styleId="Tekstkomentarza">
    <w:name w:val="annotation text"/>
    <w:basedOn w:val="Normalny"/>
    <w:link w:val="TekstkomentarzaZnak"/>
    <w:uiPriority w:val="99"/>
    <w:semiHidden/>
    <w:unhideWhenUsed/>
    <w:rsid w:val="00EB586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5865"/>
    <w:rPr>
      <w:sz w:val="20"/>
      <w:szCs w:val="20"/>
    </w:rPr>
  </w:style>
  <w:style w:type="paragraph" w:styleId="Tematkomentarza">
    <w:name w:val="annotation subject"/>
    <w:basedOn w:val="Tekstkomentarza"/>
    <w:next w:val="Tekstkomentarza"/>
    <w:link w:val="TematkomentarzaZnak"/>
    <w:uiPriority w:val="99"/>
    <w:semiHidden/>
    <w:unhideWhenUsed/>
    <w:rsid w:val="00EB5865"/>
    <w:rPr>
      <w:b/>
      <w:bCs/>
    </w:rPr>
  </w:style>
  <w:style w:type="character" w:customStyle="1" w:styleId="TematkomentarzaZnak">
    <w:name w:val="Temat komentarza Znak"/>
    <w:basedOn w:val="TekstkomentarzaZnak"/>
    <w:link w:val="Tematkomentarza"/>
    <w:uiPriority w:val="99"/>
    <w:semiHidden/>
    <w:rsid w:val="00EB5865"/>
    <w:rPr>
      <w:b/>
      <w:bCs/>
      <w:sz w:val="20"/>
      <w:szCs w:val="20"/>
    </w:rPr>
  </w:style>
  <w:style w:type="paragraph" w:styleId="Tekstdymka">
    <w:name w:val="Balloon Text"/>
    <w:basedOn w:val="Normalny"/>
    <w:link w:val="TekstdymkaZnak"/>
    <w:uiPriority w:val="99"/>
    <w:semiHidden/>
    <w:unhideWhenUsed/>
    <w:rsid w:val="00EB58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5865"/>
    <w:rPr>
      <w:rFonts w:ascii="Segoe UI" w:hAnsi="Segoe UI" w:cs="Segoe UI"/>
      <w:sz w:val="18"/>
      <w:szCs w:val="18"/>
    </w:rPr>
  </w:style>
  <w:style w:type="paragraph" w:styleId="Akapitzlist">
    <w:name w:val="List Paragraph"/>
    <w:basedOn w:val="Normalny"/>
    <w:uiPriority w:val="34"/>
    <w:qFormat/>
    <w:rsid w:val="0011210E"/>
    <w:pPr>
      <w:ind w:left="720"/>
      <w:contextualSpacing/>
    </w:pPr>
  </w:style>
</w:styles>
</file>

<file path=word/webSettings.xml><?xml version="1.0" encoding="utf-8"?>
<w:webSettings xmlns:r="http://schemas.openxmlformats.org/officeDocument/2006/relationships" xmlns:w="http://schemas.openxmlformats.org/wordprocessingml/2006/main">
  <w:divs>
    <w:div w:id="392578726">
      <w:bodyDiv w:val="1"/>
      <w:marLeft w:val="0"/>
      <w:marRight w:val="0"/>
      <w:marTop w:val="0"/>
      <w:marBottom w:val="0"/>
      <w:divBdr>
        <w:top w:val="none" w:sz="0" w:space="0" w:color="auto"/>
        <w:left w:val="none" w:sz="0" w:space="0" w:color="auto"/>
        <w:bottom w:val="none" w:sz="0" w:space="0" w:color="auto"/>
        <w:right w:val="none" w:sz="0" w:space="0" w:color="auto"/>
      </w:divBdr>
      <w:divsChild>
        <w:div w:id="1660576383">
          <w:marLeft w:val="0"/>
          <w:marRight w:val="0"/>
          <w:marTop w:val="0"/>
          <w:marBottom w:val="0"/>
          <w:divBdr>
            <w:top w:val="none" w:sz="0" w:space="0" w:color="auto"/>
            <w:left w:val="none" w:sz="0" w:space="0" w:color="auto"/>
            <w:bottom w:val="none" w:sz="0" w:space="0" w:color="auto"/>
            <w:right w:val="none" w:sz="0" w:space="0" w:color="auto"/>
          </w:divBdr>
          <w:divsChild>
            <w:div w:id="440611992">
              <w:marLeft w:val="0"/>
              <w:marRight w:val="0"/>
              <w:marTop w:val="0"/>
              <w:marBottom w:val="0"/>
              <w:divBdr>
                <w:top w:val="none" w:sz="0" w:space="0" w:color="auto"/>
                <w:left w:val="none" w:sz="0" w:space="0" w:color="auto"/>
                <w:bottom w:val="none" w:sz="0" w:space="0" w:color="auto"/>
                <w:right w:val="none" w:sz="0" w:space="0" w:color="auto"/>
              </w:divBdr>
            </w:div>
            <w:div w:id="1512601022">
              <w:marLeft w:val="0"/>
              <w:marRight w:val="0"/>
              <w:marTop w:val="0"/>
              <w:marBottom w:val="0"/>
              <w:divBdr>
                <w:top w:val="none" w:sz="0" w:space="0" w:color="auto"/>
                <w:left w:val="none" w:sz="0" w:space="0" w:color="auto"/>
                <w:bottom w:val="none" w:sz="0" w:space="0" w:color="auto"/>
                <w:right w:val="none" w:sz="0" w:space="0" w:color="auto"/>
              </w:divBdr>
              <w:divsChild>
                <w:div w:id="1266957637">
                  <w:marLeft w:val="0"/>
                  <w:marRight w:val="0"/>
                  <w:marTop w:val="0"/>
                  <w:marBottom w:val="0"/>
                  <w:divBdr>
                    <w:top w:val="none" w:sz="0" w:space="0" w:color="auto"/>
                    <w:left w:val="none" w:sz="0" w:space="0" w:color="auto"/>
                    <w:bottom w:val="none" w:sz="0" w:space="0" w:color="auto"/>
                    <w:right w:val="none" w:sz="0" w:space="0" w:color="auto"/>
                  </w:divBdr>
                </w:div>
                <w:div w:id="695891013">
                  <w:marLeft w:val="0"/>
                  <w:marRight w:val="0"/>
                  <w:marTop w:val="0"/>
                  <w:marBottom w:val="0"/>
                  <w:divBdr>
                    <w:top w:val="none" w:sz="0" w:space="0" w:color="auto"/>
                    <w:left w:val="none" w:sz="0" w:space="0" w:color="auto"/>
                    <w:bottom w:val="none" w:sz="0" w:space="0" w:color="auto"/>
                    <w:right w:val="none" w:sz="0" w:space="0" w:color="auto"/>
                  </w:divBdr>
                </w:div>
                <w:div w:id="775833687">
                  <w:marLeft w:val="0"/>
                  <w:marRight w:val="0"/>
                  <w:marTop w:val="0"/>
                  <w:marBottom w:val="0"/>
                  <w:divBdr>
                    <w:top w:val="none" w:sz="0" w:space="0" w:color="auto"/>
                    <w:left w:val="none" w:sz="0" w:space="0" w:color="auto"/>
                    <w:bottom w:val="none" w:sz="0" w:space="0" w:color="auto"/>
                    <w:right w:val="none" w:sz="0" w:space="0" w:color="auto"/>
                  </w:divBdr>
                </w:div>
              </w:divsChild>
            </w:div>
            <w:div w:id="1133328911">
              <w:marLeft w:val="0"/>
              <w:marRight w:val="0"/>
              <w:marTop w:val="0"/>
              <w:marBottom w:val="0"/>
              <w:divBdr>
                <w:top w:val="none" w:sz="0" w:space="0" w:color="auto"/>
                <w:left w:val="none" w:sz="0" w:space="0" w:color="auto"/>
                <w:bottom w:val="none" w:sz="0" w:space="0" w:color="auto"/>
                <w:right w:val="none" w:sz="0" w:space="0" w:color="auto"/>
              </w:divBdr>
              <w:divsChild>
                <w:div w:id="547381830">
                  <w:marLeft w:val="0"/>
                  <w:marRight w:val="0"/>
                  <w:marTop w:val="0"/>
                  <w:marBottom w:val="0"/>
                  <w:divBdr>
                    <w:top w:val="none" w:sz="0" w:space="0" w:color="auto"/>
                    <w:left w:val="none" w:sz="0" w:space="0" w:color="auto"/>
                    <w:bottom w:val="none" w:sz="0" w:space="0" w:color="auto"/>
                    <w:right w:val="none" w:sz="0" w:space="0" w:color="auto"/>
                  </w:divBdr>
                </w:div>
                <w:div w:id="969631896">
                  <w:marLeft w:val="0"/>
                  <w:marRight w:val="0"/>
                  <w:marTop w:val="0"/>
                  <w:marBottom w:val="0"/>
                  <w:divBdr>
                    <w:top w:val="none" w:sz="0" w:space="0" w:color="auto"/>
                    <w:left w:val="none" w:sz="0" w:space="0" w:color="auto"/>
                    <w:bottom w:val="none" w:sz="0" w:space="0" w:color="auto"/>
                    <w:right w:val="none" w:sz="0" w:space="0" w:color="auto"/>
                  </w:divBdr>
                </w:div>
              </w:divsChild>
            </w:div>
            <w:div w:id="412822531">
              <w:marLeft w:val="0"/>
              <w:marRight w:val="0"/>
              <w:marTop w:val="0"/>
              <w:marBottom w:val="0"/>
              <w:divBdr>
                <w:top w:val="none" w:sz="0" w:space="0" w:color="auto"/>
                <w:left w:val="none" w:sz="0" w:space="0" w:color="auto"/>
                <w:bottom w:val="none" w:sz="0" w:space="0" w:color="auto"/>
                <w:right w:val="none" w:sz="0" w:space="0" w:color="auto"/>
              </w:divBdr>
              <w:divsChild>
                <w:div w:id="1885436884">
                  <w:marLeft w:val="0"/>
                  <w:marRight w:val="0"/>
                  <w:marTop w:val="0"/>
                  <w:marBottom w:val="0"/>
                  <w:divBdr>
                    <w:top w:val="none" w:sz="0" w:space="0" w:color="auto"/>
                    <w:left w:val="none" w:sz="0" w:space="0" w:color="auto"/>
                    <w:bottom w:val="none" w:sz="0" w:space="0" w:color="auto"/>
                    <w:right w:val="none" w:sz="0" w:space="0" w:color="auto"/>
                  </w:divBdr>
                </w:div>
                <w:div w:id="603849917">
                  <w:marLeft w:val="0"/>
                  <w:marRight w:val="0"/>
                  <w:marTop w:val="0"/>
                  <w:marBottom w:val="0"/>
                  <w:divBdr>
                    <w:top w:val="none" w:sz="0" w:space="0" w:color="auto"/>
                    <w:left w:val="none" w:sz="0" w:space="0" w:color="auto"/>
                    <w:bottom w:val="none" w:sz="0" w:space="0" w:color="auto"/>
                    <w:right w:val="none" w:sz="0" w:space="0" w:color="auto"/>
                  </w:divBdr>
                </w:div>
                <w:div w:id="1097405128">
                  <w:marLeft w:val="0"/>
                  <w:marRight w:val="0"/>
                  <w:marTop w:val="0"/>
                  <w:marBottom w:val="0"/>
                  <w:divBdr>
                    <w:top w:val="none" w:sz="0" w:space="0" w:color="auto"/>
                    <w:left w:val="none" w:sz="0" w:space="0" w:color="auto"/>
                    <w:bottom w:val="none" w:sz="0" w:space="0" w:color="auto"/>
                    <w:right w:val="none" w:sz="0" w:space="0" w:color="auto"/>
                  </w:divBdr>
                </w:div>
              </w:divsChild>
            </w:div>
            <w:div w:id="2001351415">
              <w:marLeft w:val="0"/>
              <w:marRight w:val="0"/>
              <w:marTop w:val="0"/>
              <w:marBottom w:val="0"/>
              <w:divBdr>
                <w:top w:val="none" w:sz="0" w:space="0" w:color="auto"/>
                <w:left w:val="none" w:sz="0" w:space="0" w:color="auto"/>
                <w:bottom w:val="none" w:sz="0" w:space="0" w:color="auto"/>
                <w:right w:val="none" w:sz="0" w:space="0" w:color="auto"/>
              </w:divBdr>
            </w:div>
            <w:div w:id="1214925662">
              <w:marLeft w:val="0"/>
              <w:marRight w:val="0"/>
              <w:marTop w:val="0"/>
              <w:marBottom w:val="0"/>
              <w:divBdr>
                <w:top w:val="none" w:sz="0" w:space="0" w:color="auto"/>
                <w:left w:val="none" w:sz="0" w:space="0" w:color="auto"/>
                <w:bottom w:val="none" w:sz="0" w:space="0" w:color="auto"/>
                <w:right w:val="none" w:sz="0" w:space="0" w:color="auto"/>
              </w:divBdr>
            </w:div>
          </w:divsChild>
        </w:div>
        <w:div w:id="961770425">
          <w:marLeft w:val="0"/>
          <w:marRight w:val="0"/>
          <w:marTop w:val="0"/>
          <w:marBottom w:val="0"/>
          <w:divBdr>
            <w:top w:val="none" w:sz="0" w:space="0" w:color="auto"/>
            <w:left w:val="none" w:sz="0" w:space="0" w:color="auto"/>
            <w:bottom w:val="none" w:sz="0" w:space="0" w:color="auto"/>
            <w:right w:val="none" w:sz="0" w:space="0" w:color="auto"/>
          </w:divBdr>
        </w:div>
        <w:div w:id="653142275">
          <w:marLeft w:val="0"/>
          <w:marRight w:val="0"/>
          <w:marTop w:val="0"/>
          <w:marBottom w:val="0"/>
          <w:divBdr>
            <w:top w:val="none" w:sz="0" w:space="0" w:color="auto"/>
            <w:left w:val="none" w:sz="0" w:space="0" w:color="auto"/>
            <w:bottom w:val="none" w:sz="0" w:space="0" w:color="auto"/>
            <w:right w:val="none" w:sz="0" w:space="0" w:color="auto"/>
          </w:divBdr>
        </w:div>
        <w:div w:id="2010062674">
          <w:marLeft w:val="0"/>
          <w:marRight w:val="0"/>
          <w:marTop w:val="0"/>
          <w:marBottom w:val="0"/>
          <w:divBdr>
            <w:top w:val="none" w:sz="0" w:space="0" w:color="auto"/>
            <w:left w:val="none" w:sz="0" w:space="0" w:color="auto"/>
            <w:bottom w:val="none" w:sz="0" w:space="0" w:color="auto"/>
            <w:right w:val="none" w:sz="0" w:space="0" w:color="auto"/>
          </w:divBdr>
        </w:div>
        <w:div w:id="578904879">
          <w:marLeft w:val="0"/>
          <w:marRight w:val="0"/>
          <w:marTop w:val="0"/>
          <w:marBottom w:val="0"/>
          <w:divBdr>
            <w:top w:val="none" w:sz="0" w:space="0" w:color="auto"/>
            <w:left w:val="none" w:sz="0" w:space="0" w:color="auto"/>
            <w:bottom w:val="none" w:sz="0" w:space="0" w:color="auto"/>
            <w:right w:val="none" w:sz="0" w:space="0" w:color="auto"/>
          </w:divBdr>
        </w:div>
        <w:div w:id="1489327831">
          <w:marLeft w:val="0"/>
          <w:marRight w:val="0"/>
          <w:marTop w:val="0"/>
          <w:marBottom w:val="0"/>
          <w:divBdr>
            <w:top w:val="none" w:sz="0" w:space="0" w:color="auto"/>
            <w:left w:val="none" w:sz="0" w:space="0" w:color="auto"/>
            <w:bottom w:val="none" w:sz="0" w:space="0" w:color="auto"/>
            <w:right w:val="none" w:sz="0" w:space="0" w:color="auto"/>
          </w:divBdr>
          <w:divsChild>
            <w:div w:id="929777863">
              <w:marLeft w:val="0"/>
              <w:marRight w:val="0"/>
              <w:marTop w:val="0"/>
              <w:marBottom w:val="0"/>
              <w:divBdr>
                <w:top w:val="none" w:sz="0" w:space="0" w:color="auto"/>
                <w:left w:val="none" w:sz="0" w:space="0" w:color="auto"/>
                <w:bottom w:val="none" w:sz="0" w:space="0" w:color="auto"/>
                <w:right w:val="none" w:sz="0" w:space="0" w:color="auto"/>
              </w:divBdr>
            </w:div>
            <w:div w:id="1289701243">
              <w:marLeft w:val="0"/>
              <w:marRight w:val="0"/>
              <w:marTop w:val="0"/>
              <w:marBottom w:val="0"/>
              <w:divBdr>
                <w:top w:val="none" w:sz="0" w:space="0" w:color="auto"/>
                <w:left w:val="none" w:sz="0" w:space="0" w:color="auto"/>
                <w:bottom w:val="none" w:sz="0" w:space="0" w:color="auto"/>
                <w:right w:val="none" w:sz="0" w:space="0" w:color="auto"/>
              </w:divBdr>
              <w:divsChild>
                <w:div w:id="554511901">
                  <w:marLeft w:val="0"/>
                  <w:marRight w:val="0"/>
                  <w:marTop w:val="0"/>
                  <w:marBottom w:val="0"/>
                  <w:divBdr>
                    <w:top w:val="none" w:sz="0" w:space="0" w:color="auto"/>
                    <w:left w:val="none" w:sz="0" w:space="0" w:color="auto"/>
                    <w:bottom w:val="none" w:sz="0" w:space="0" w:color="auto"/>
                    <w:right w:val="none" w:sz="0" w:space="0" w:color="auto"/>
                  </w:divBdr>
                </w:div>
                <w:div w:id="835996485">
                  <w:marLeft w:val="0"/>
                  <w:marRight w:val="0"/>
                  <w:marTop w:val="0"/>
                  <w:marBottom w:val="0"/>
                  <w:divBdr>
                    <w:top w:val="none" w:sz="0" w:space="0" w:color="auto"/>
                    <w:left w:val="none" w:sz="0" w:space="0" w:color="auto"/>
                    <w:bottom w:val="none" w:sz="0" w:space="0" w:color="auto"/>
                    <w:right w:val="none" w:sz="0" w:space="0" w:color="auto"/>
                  </w:divBdr>
                </w:div>
                <w:div w:id="923034212">
                  <w:marLeft w:val="0"/>
                  <w:marRight w:val="0"/>
                  <w:marTop w:val="0"/>
                  <w:marBottom w:val="0"/>
                  <w:divBdr>
                    <w:top w:val="none" w:sz="0" w:space="0" w:color="auto"/>
                    <w:left w:val="none" w:sz="0" w:space="0" w:color="auto"/>
                    <w:bottom w:val="none" w:sz="0" w:space="0" w:color="auto"/>
                    <w:right w:val="none" w:sz="0" w:space="0" w:color="auto"/>
                  </w:divBdr>
                </w:div>
                <w:div w:id="11955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39438">
          <w:marLeft w:val="0"/>
          <w:marRight w:val="0"/>
          <w:marTop w:val="0"/>
          <w:marBottom w:val="0"/>
          <w:divBdr>
            <w:top w:val="none" w:sz="0" w:space="0" w:color="auto"/>
            <w:left w:val="none" w:sz="0" w:space="0" w:color="auto"/>
            <w:bottom w:val="none" w:sz="0" w:space="0" w:color="auto"/>
            <w:right w:val="none" w:sz="0" w:space="0" w:color="auto"/>
          </w:divBdr>
        </w:div>
        <w:div w:id="1432123198">
          <w:marLeft w:val="0"/>
          <w:marRight w:val="0"/>
          <w:marTop w:val="0"/>
          <w:marBottom w:val="0"/>
          <w:divBdr>
            <w:top w:val="none" w:sz="0" w:space="0" w:color="auto"/>
            <w:left w:val="none" w:sz="0" w:space="0" w:color="auto"/>
            <w:bottom w:val="none" w:sz="0" w:space="0" w:color="auto"/>
            <w:right w:val="none" w:sz="0" w:space="0" w:color="auto"/>
          </w:divBdr>
        </w:div>
        <w:div w:id="970599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47E35-9572-4176-8D8D-705367230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4971</Words>
  <Characters>29826</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Zaopatrzenie</dc:creator>
  <cp:keywords/>
  <dc:description/>
  <cp:lastModifiedBy>robert</cp:lastModifiedBy>
  <cp:revision>4</cp:revision>
  <dcterms:created xsi:type="dcterms:W3CDTF">2016-11-20T19:16:00Z</dcterms:created>
  <dcterms:modified xsi:type="dcterms:W3CDTF">2016-11-28T10:26:00Z</dcterms:modified>
</cp:coreProperties>
</file>